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BA0F" w14:textId="43B63F45" w:rsidR="00D579BF" w:rsidRPr="00E744C6" w:rsidRDefault="00E744C6" w:rsidP="00D579BF">
      <w:pPr>
        <w:pStyle w:val="Heading1"/>
        <w:rPr>
          <w:bCs/>
          <w:szCs w:val="24"/>
          <w:lang w:val="en-US"/>
        </w:rPr>
      </w:pPr>
      <w:r>
        <w:rPr>
          <w:bCs/>
          <w:sz w:val="28"/>
          <w:szCs w:val="24"/>
          <w:lang w:val="en-US"/>
        </w:rPr>
        <w:t xml:space="preserve">Report on </w:t>
      </w:r>
      <w:r w:rsidR="00D579BF" w:rsidRPr="00FC5C8C">
        <w:rPr>
          <w:bCs/>
          <w:sz w:val="28"/>
          <w:szCs w:val="24"/>
        </w:rPr>
        <w:t>Public Education Plan (PEP)</w:t>
      </w:r>
      <w:r>
        <w:rPr>
          <w:bCs/>
          <w:sz w:val="28"/>
          <w:szCs w:val="24"/>
          <w:lang w:val="en-US"/>
        </w:rPr>
        <w:t xml:space="preserve"> Progress</w:t>
      </w:r>
      <w:r w:rsidR="00D579BF" w:rsidRPr="00FC5C8C">
        <w:rPr>
          <w:bCs/>
          <w:szCs w:val="24"/>
        </w:rPr>
        <w:t xml:space="preserve"> </w:t>
      </w:r>
    </w:p>
    <w:p w14:paraId="2409A49F" w14:textId="79B84F4F" w:rsidR="00D579BF" w:rsidRDefault="00D579BF" w:rsidP="00D579BF">
      <w:r>
        <w:t>The PEP section</w:t>
      </w:r>
      <w:r w:rsidR="782A8BA4">
        <w:t xml:space="preserve"> 4</w:t>
      </w:r>
      <w:r>
        <w:t xml:space="preserve"> of our </w:t>
      </w:r>
      <w:r w:rsidR="00A774B4">
        <w:t xml:space="preserve">Stormwater Management Plan </w:t>
      </w:r>
      <w:r>
        <w:t>was developed to promote, publicize, and facilitate watershed education in the Middle Huron watershed</w:t>
      </w:r>
      <w:r w:rsidR="00466BE0">
        <w:t xml:space="preserve">. </w:t>
      </w:r>
      <w:r>
        <w:t>Following is a summary of the progress made on PEP implementation.</w:t>
      </w:r>
    </w:p>
    <w:p w14:paraId="20FD3311" w14:textId="77777777" w:rsidR="00D579BF" w:rsidRDefault="00D579BF" w:rsidP="00D579BF"/>
    <w:p w14:paraId="5D57C479" w14:textId="4D8507E0" w:rsidR="00FD288B" w:rsidRDefault="00FD288B" w:rsidP="00D579BF">
      <w:pPr>
        <w:rPr>
          <w:highlight w:val="yellow"/>
        </w:rPr>
      </w:pPr>
      <w:r>
        <w:t>The Huron River Watershed Council</w:t>
      </w:r>
      <w:r w:rsidR="00E01C67">
        <w:t xml:space="preserve">, </w:t>
      </w:r>
      <w:r w:rsidR="00D579BF">
        <w:t>Washtenaw County Water Resources Commissioner</w:t>
      </w:r>
      <w:r w:rsidR="00E01C67">
        <w:t xml:space="preserve"> and the Washtenaw County Road Commission</w:t>
      </w:r>
      <w:r w:rsidR="00D579BF">
        <w:t xml:space="preserve"> included</w:t>
      </w:r>
      <w:r w:rsidR="008148DF">
        <w:t xml:space="preserve"> information covering</w:t>
      </w:r>
      <w:r>
        <w:t xml:space="preserve"> collaborative</w:t>
      </w:r>
      <w:r w:rsidR="00D579BF">
        <w:t xml:space="preserve"> activities for the period</w:t>
      </w:r>
      <w:r w:rsidR="001B57D6">
        <w:t xml:space="preserve"> </w:t>
      </w:r>
      <w:r w:rsidR="00582DB3" w:rsidRPr="0C41988C">
        <w:rPr>
          <w:b/>
          <w:bCs/>
        </w:rPr>
        <w:t>July 1, 2019 to June 30, 2021 (unless otherwise noted)</w:t>
      </w:r>
      <w:r w:rsidR="001B57D6" w:rsidRPr="0C41988C">
        <w:rPr>
          <w:b/>
          <w:bCs/>
        </w:rPr>
        <w:t>.</w:t>
      </w:r>
      <w:r w:rsidR="00D579BF">
        <w:t xml:space="preserve"> </w:t>
      </w:r>
    </w:p>
    <w:p w14:paraId="63ACAFDA" w14:textId="77777777" w:rsidR="00FD288B" w:rsidRDefault="00FD288B" w:rsidP="00D579BF">
      <w:pPr>
        <w:rPr>
          <w:highlight w:val="yellow"/>
        </w:rPr>
      </w:pPr>
    </w:p>
    <w:p w14:paraId="68FB1D24" w14:textId="5784365C" w:rsidR="008148DF" w:rsidRDefault="00FD288B" w:rsidP="00D579BF">
      <w:pPr>
        <w:rPr>
          <w:highlight w:val="yellow"/>
        </w:rPr>
      </w:pPr>
      <w:r>
        <w:rPr>
          <w:sz w:val="22"/>
          <w:szCs w:val="22"/>
          <w:highlight w:val="yellow"/>
        </w:rPr>
        <w:t>[Instructions:  P</w:t>
      </w:r>
      <w:r w:rsidR="00D579BF" w:rsidRPr="006F1BD9">
        <w:rPr>
          <w:highlight w:val="yellow"/>
        </w:rPr>
        <w:t xml:space="preserve">ermittees should fill in </w:t>
      </w:r>
      <w:r w:rsidR="00740CBE">
        <w:rPr>
          <w:highlight w:val="yellow"/>
        </w:rPr>
        <w:t xml:space="preserve">additional </w:t>
      </w:r>
      <w:r w:rsidR="00D579BF" w:rsidRPr="006F1BD9">
        <w:rPr>
          <w:highlight w:val="yellow"/>
        </w:rPr>
        <w:t xml:space="preserve">progress on </w:t>
      </w:r>
      <w:r w:rsidR="00D579BF">
        <w:rPr>
          <w:highlight w:val="yellow"/>
        </w:rPr>
        <w:t>their own public education activities and efforts</w:t>
      </w:r>
      <w:r w:rsidR="00D579BF" w:rsidRPr="006F1BD9">
        <w:rPr>
          <w:highlight w:val="yellow"/>
        </w:rPr>
        <w:t xml:space="preserve"> </w:t>
      </w:r>
      <w:r w:rsidR="00D579BF">
        <w:rPr>
          <w:highlight w:val="yellow"/>
        </w:rPr>
        <w:t>to distribute materials provided by others</w:t>
      </w:r>
      <w:r w:rsidR="005F459E">
        <w:rPr>
          <w:highlight w:val="yellow"/>
        </w:rPr>
        <w:t xml:space="preserve">. </w:t>
      </w:r>
      <w:r w:rsidR="008148DF">
        <w:rPr>
          <w:highlight w:val="yellow"/>
        </w:rPr>
        <w:t>Yellow highlighted a</w:t>
      </w:r>
      <w:r w:rsidR="00EF0D01">
        <w:rPr>
          <w:highlight w:val="yellow"/>
        </w:rPr>
        <w:t>reas after each activity are provided for this purpose</w:t>
      </w:r>
      <w:r w:rsidR="00FD4519">
        <w:rPr>
          <w:highlight w:val="yellow"/>
        </w:rPr>
        <w:t xml:space="preserve">. </w:t>
      </w:r>
      <w:r w:rsidR="008148DF">
        <w:rPr>
          <w:highlight w:val="yellow"/>
        </w:rPr>
        <w:t>The</w:t>
      </w:r>
      <w:r w:rsidR="00F871D1">
        <w:rPr>
          <w:highlight w:val="yellow"/>
        </w:rPr>
        <w:t>re is</w:t>
      </w:r>
      <w:r w:rsidR="008148DF">
        <w:rPr>
          <w:highlight w:val="yellow"/>
        </w:rPr>
        <w:t xml:space="preserve"> </w:t>
      </w:r>
      <w:r w:rsidR="005F459E">
        <w:rPr>
          <w:highlight w:val="yellow"/>
        </w:rPr>
        <w:t>additional instruction for</w:t>
      </w:r>
      <w:r w:rsidR="00EF0D01">
        <w:rPr>
          <w:highlight w:val="yellow"/>
        </w:rPr>
        <w:t xml:space="preserve"> collecting needed materials and</w:t>
      </w:r>
      <w:r w:rsidR="005F459E">
        <w:rPr>
          <w:highlight w:val="yellow"/>
        </w:rPr>
        <w:t xml:space="preserve"> producing the report. </w:t>
      </w:r>
    </w:p>
    <w:p w14:paraId="1DEFED82" w14:textId="77777777" w:rsidR="008148DF" w:rsidRDefault="008148DF" w:rsidP="00D579BF">
      <w:pPr>
        <w:rPr>
          <w:highlight w:val="yellow"/>
        </w:rPr>
      </w:pPr>
    </w:p>
    <w:p w14:paraId="2C9CDBB5" w14:textId="0FE5AE95" w:rsidR="00D579BF" w:rsidRDefault="005F459E" w:rsidP="00D579BF">
      <w:r>
        <w:rPr>
          <w:highlight w:val="yellow"/>
        </w:rPr>
        <w:t>Please</w:t>
      </w:r>
      <w:r w:rsidR="00B4431C">
        <w:rPr>
          <w:highlight w:val="yellow"/>
        </w:rPr>
        <w:t xml:space="preserve"> </w:t>
      </w:r>
      <w:r w:rsidR="008148DF">
        <w:rPr>
          <w:highlight w:val="yellow"/>
        </w:rPr>
        <w:t xml:space="preserve">remove the highlighting and instructions </w:t>
      </w:r>
      <w:r w:rsidR="00A07999">
        <w:rPr>
          <w:highlight w:val="yellow"/>
        </w:rPr>
        <w:t xml:space="preserve">and </w:t>
      </w:r>
      <w:r w:rsidR="00B4431C">
        <w:rPr>
          <w:highlight w:val="yellow"/>
        </w:rPr>
        <w:t>make sure the inserted images line up with the appropriate section</w:t>
      </w:r>
      <w:r>
        <w:rPr>
          <w:highlight w:val="yellow"/>
        </w:rPr>
        <w:t xml:space="preserve"> prior to saving your final report and submitting it to MiWaters</w:t>
      </w:r>
      <w:r w:rsidR="00A907E7">
        <w:rPr>
          <w:highlight w:val="yellow"/>
        </w:rPr>
        <w:t>.</w:t>
      </w:r>
      <w:r w:rsidR="00D579BF">
        <w:rPr>
          <w:highlight w:val="yellow"/>
        </w:rPr>
        <w:t xml:space="preserve">] </w:t>
      </w:r>
    </w:p>
    <w:p w14:paraId="18A58201" w14:textId="77777777" w:rsidR="00D579BF" w:rsidRDefault="00D579BF" w:rsidP="00D579BF"/>
    <w:p w14:paraId="20790C46" w14:textId="77777777" w:rsidR="00D579BF" w:rsidRDefault="58EC5E37" w:rsidP="58EC5E37">
      <w:pPr>
        <w:rPr>
          <w:b/>
          <w:bCs/>
          <w:u w:val="single"/>
        </w:rPr>
      </w:pPr>
      <w:r w:rsidRPr="58EC5E37">
        <w:rPr>
          <w:b/>
          <w:bCs/>
          <w:u w:val="single"/>
        </w:rPr>
        <w:t>Activity #1:  HRWC and/or Southeast Michigan Partners for Clean Water Informational Materials</w:t>
      </w:r>
    </w:p>
    <w:p w14:paraId="5ED89DD6" w14:textId="77777777" w:rsidR="00D579BF" w:rsidRDefault="00D579BF" w:rsidP="00D579BF">
      <w:pPr>
        <w:rPr>
          <w:u w:val="single"/>
        </w:rPr>
      </w:pPr>
    </w:p>
    <w:p w14:paraId="4B1409F5" w14:textId="79673C54" w:rsidR="00D579BF" w:rsidRPr="008874FB" w:rsidRDefault="00C07349" w:rsidP="00D579BF">
      <w:r>
        <w:t>Individual jurisdictions distributed b</w:t>
      </w:r>
      <w:r w:rsidR="00D579BF" w:rsidRPr="008874FB">
        <w:t xml:space="preserve">rochures, tip cards, posters, and other materials developed by </w:t>
      </w:r>
      <w:r w:rsidR="000D0FB5">
        <w:t>the Huron River Watershed Council (HRWC), Southeast Michigan Council of Governments (SEMCOG) and other</w:t>
      </w:r>
      <w:r w:rsidR="008B6786">
        <w:t xml:space="preserve"> agencies. </w:t>
      </w:r>
      <w:r w:rsidR="00D579BF" w:rsidRPr="008874FB">
        <w:t xml:space="preserve">The materials contain information that covers required Topics 1-8. </w:t>
      </w:r>
    </w:p>
    <w:p w14:paraId="1E4EEDD0" w14:textId="77777777" w:rsidR="00D579BF" w:rsidRPr="008874FB" w:rsidRDefault="00D579BF" w:rsidP="00D579BF"/>
    <w:p w14:paraId="0442599B" w14:textId="5D98A13C" w:rsidR="000706F6" w:rsidRDefault="00182A93" w:rsidP="00D579BF">
      <w:r>
        <w:t>In informational web page and t</w:t>
      </w:r>
      <w:r w:rsidR="007D45E3">
        <w:t>ip</w:t>
      </w:r>
      <w:r w:rsidR="00D579BF" w:rsidRPr="008874FB">
        <w:t xml:space="preserve"> cards </w:t>
      </w:r>
      <w:r w:rsidR="00A344DB">
        <w:t xml:space="preserve">directed to the public on “what you can do with” </w:t>
      </w:r>
      <w:r w:rsidR="00D4194E">
        <w:t xml:space="preserve">household hazardous waste, </w:t>
      </w:r>
      <w:r w:rsidR="00F50BE7">
        <w:t>storm</w:t>
      </w:r>
      <w:r w:rsidR="008148DF">
        <w:t xml:space="preserve"> </w:t>
      </w:r>
      <w:r w:rsidR="00F50BE7">
        <w:t>drain</w:t>
      </w:r>
      <w:r w:rsidR="00D579BF" w:rsidRPr="008874FB">
        <w:t>s, landscaping, pet care, lawn care and car care</w:t>
      </w:r>
      <w:r w:rsidR="00D4194E">
        <w:t xml:space="preserve"> are available from SEMCOG</w:t>
      </w:r>
      <w:r w:rsidR="00D579BF" w:rsidRPr="008874FB">
        <w:t>.</w:t>
      </w:r>
      <w:r w:rsidR="0057176E">
        <w:t xml:space="preserve"> </w:t>
      </w:r>
      <w:r w:rsidR="0057176E" w:rsidRPr="008874FB">
        <w:t xml:space="preserve">The overall campaign promotes key messages on proper use of fertilizer, car care, landscaping, </w:t>
      </w:r>
      <w:r w:rsidR="00F50BE7">
        <w:t>storm</w:t>
      </w:r>
      <w:r w:rsidR="008148DF">
        <w:t xml:space="preserve"> </w:t>
      </w:r>
      <w:r w:rsidR="00F50BE7">
        <w:t>drain</w:t>
      </w:r>
      <w:r w:rsidR="0057176E" w:rsidRPr="008874FB">
        <w:t xml:space="preserve"> awareness, household hazardous wastes, water conservation, pet care, and riparian protection.</w:t>
      </w:r>
      <w:r w:rsidR="00D579BF" w:rsidRPr="008874FB">
        <w:t xml:space="preserve"> See </w:t>
      </w:r>
      <w:hyperlink r:id="rId10" w:history="1">
        <w:r w:rsidR="00354549">
          <w:rPr>
            <w:rStyle w:val="Hyperlink"/>
          </w:rPr>
          <w:t>https://semcog.org/protect-our-waterways</w:t>
        </w:r>
      </w:hyperlink>
      <w:r w:rsidR="00032D44">
        <w:t>.</w:t>
      </w:r>
    </w:p>
    <w:p w14:paraId="07A305A7" w14:textId="77777777" w:rsidR="000706F6" w:rsidRDefault="000706F6" w:rsidP="00D579BF"/>
    <w:p w14:paraId="33430435" w14:textId="31178E1A" w:rsidR="00284E4C" w:rsidRDefault="000706F6" w:rsidP="002F2CAD">
      <w:r>
        <w:t xml:space="preserve">In 2019 </w:t>
      </w:r>
      <w:r w:rsidR="002F2CAD">
        <w:t>the Freshwater Forum at Cranbrook, Great Lakes Water Authority</w:t>
      </w:r>
      <w:r w:rsidR="00F73BE1">
        <w:t xml:space="preserve"> (GLWA)</w:t>
      </w:r>
      <w:r w:rsidR="002F2CAD">
        <w:t xml:space="preserve"> and SEMCOG developed a “One Water”</w:t>
      </w:r>
      <w:r w:rsidR="008675EE">
        <w:t xml:space="preserve"> region</w:t>
      </w:r>
      <w:r w:rsidR="005A3F0C">
        <w:t>a</w:t>
      </w:r>
      <w:r w:rsidR="008675EE">
        <w:t>l water resource</w:t>
      </w:r>
      <w:r w:rsidR="002F2CAD">
        <w:t xml:space="preserve"> public outreach campaign</w:t>
      </w:r>
      <w:r w:rsidR="00273F16">
        <w:t>.</w:t>
      </w:r>
      <w:r w:rsidR="000A29B8">
        <w:t xml:space="preserve"> See</w:t>
      </w:r>
      <w:r w:rsidR="005A3F0C">
        <w:t xml:space="preserve"> </w:t>
      </w:r>
      <w:hyperlink r:id="rId11" w:history="1">
        <w:r w:rsidR="005A3F0C">
          <w:rPr>
            <w:rStyle w:val="Hyperlink"/>
          </w:rPr>
          <w:t>https://semcog.org/mionewater</w:t>
        </w:r>
      </w:hyperlink>
      <w:r w:rsidR="000A29B8">
        <w:t>.</w:t>
      </w:r>
      <w:r w:rsidR="00273F16">
        <w:t xml:space="preserve"> Goals include</w:t>
      </w:r>
      <w:r w:rsidR="00A55BCF">
        <w:t>d</w:t>
      </w:r>
      <w:r w:rsidR="00273F16">
        <w:t xml:space="preserve"> </w:t>
      </w:r>
      <w:r w:rsidR="002F2CAD">
        <w:t>foster</w:t>
      </w:r>
      <w:r w:rsidR="00273F16">
        <w:t>ing</w:t>
      </w:r>
      <w:r w:rsidR="002F2CAD">
        <w:t xml:space="preserve"> stewardship, encourag</w:t>
      </w:r>
      <w:r w:rsidR="00273F16">
        <w:t>ing</w:t>
      </w:r>
      <w:r w:rsidR="002F2CAD">
        <w:t xml:space="preserve"> citizens to adopt best practices to protect water resources and infrastructure at the household level, and support</w:t>
      </w:r>
      <w:r w:rsidR="008675EE">
        <w:t>ing</w:t>
      </w:r>
      <w:r w:rsidR="002F2CAD">
        <w:t xml:space="preserve"> long-term investments in water. The project </w:t>
      </w:r>
      <w:r w:rsidR="008675EE">
        <w:t xml:space="preserve">produced </w:t>
      </w:r>
      <w:r w:rsidR="0035141B">
        <w:t xml:space="preserve">and </w:t>
      </w:r>
      <w:r w:rsidR="002F2CAD">
        <w:t>coordinated messaging and delivery</w:t>
      </w:r>
      <w:r w:rsidR="0035141B">
        <w:t xml:space="preserve"> of outreach materials</w:t>
      </w:r>
      <w:r w:rsidR="002F2CAD">
        <w:t xml:space="preserve"> </w:t>
      </w:r>
      <w:r w:rsidR="0035141B">
        <w:t xml:space="preserve">for use by </w:t>
      </w:r>
      <w:r w:rsidR="002F2CAD">
        <w:t xml:space="preserve">SEMCOG’s members and Partners for Clean Water, GLWA customers, and other interested groups. Educational messages </w:t>
      </w:r>
      <w:r w:rsidR="00F73BE1">
        <w:t>were also</w:t>
      </w:r>
      <w:r w:rsidR="002F2CAD">
        <w:t xml:space="preserve"> rolled out at a regional level simultaneously through social media, websites, videos, radio, TV, outdoor advertising, and print-based methods.</w:t>
      </w:r>
      <w:r w:rsidR="000A29B8">
        <w:t xml:space="preserve"> </w:t>
      </w:r>
      <w:r w:rsidR="002F2CAD">
        <w:t xml:space="preserve">Primary </w:t>
      </w:r>
      <w:r w:rsidR="00A55BCF">
        <w:t>campaign topics included</w:t>
      </w:r>
      <w:r w:rsidR="002F2CAD">
        <w:t xml:space="preserve"> water resources in the Great Lakes:</w:t>
      </w:r>
      <w:r w:rsidR="00A55BCF">
        <w:t xml:space="preserve"> d</w:t>
      </w:r>
      <w:r w:rsidR="002F2CAD">
        <w:t xml:space="preserve">rinking </w:t>
      </w:r>
      <w:r w:rsidR="00A55BCF">
        <w:t>w</w:t>
      </w:r>
      <w:r w:rsidR="002F2CAD">
        <w:t>ater</w:t>
      </w:r>
      <w:r w:rsidR="00A55BCF">
        <w:t>, w</w:t>
      </w:r>
      <w:r w:rsidR="002F2CAD">
        <w:t>astewater</w:t>
      </w:r>
      <w:r w:rsidR="00A55BCF">
        <w:t>, s</w:t>
      </w:r>
      <w:r w:rsidR="002F2CAD">
        <w:t>tormwater</w:t>
      </w:r>
      <w:r w:rsidR="00A55BCF">
        <w:t>, and n</w:t>
      </w:r>
      <w:r w:rsidR="002F2CAD">
        <w:t>atural resources that are connected to water resource priorities.</w:t>
      </w:r>
      <w:r w:rsidR="0008529C">
        <w:t xml:space="preserve"> The campaign was updated in 2020 and 2021.</w:t>
      </w:r>
    </w:p>
    <w:p w14:paraId="3FC8A80B" w14:textId="29125511" w:rsidR="008148DF" w:rsidRDefault="008148DF" w:rsidP="002F2CAD"/>
    <w:p w14:paraId="3F564478" w14:textId="0BEE0280" w:rsidR="008148DF" w:rsidRDefault="008148DF" w:rsidP="002F2CAD">
      <w:r w:rsidRPr="008148DF">
        <w:t>SEMCOG’s 2019-20</w:t>
      </w:r>
      <w:r>
        <w:t xml:space="preserve"> and 2020-21</w:t>
      </w:r>
      <w:r w:rsidRPr="008148DF">
        <w:t xml:space="preserve"> Southeast Michigan Partners for Clean Water Annual Report</w:t>
      </w:r>
      <w:r>
        <w:t>s</w:t>
      </w:r>
      <w:r w:rsidRPr="008148DF">
        <w:t xml:space="preserve"> </w:t>
      </w:r>
      <w:r>
        <w:t>are</w:t>
      </w:r>
      <w:r w:rsidRPr="008148DF">
        <w:t xml:space="preserve"> available here: </w:t>
      </w:r>
      <w:hyperlink r:id="rId12" w:history="1">
        <w:r w:rsidRPr="00190F21">
          <w:rPr>
            <w:rStyle w:val="Hyperlink"/>
          </w:rPr>
          <w:t>https://semcog.org/stormwater</w:t>
        </w:r>
      </w:hyperlink>
      <w:r w:rsidRPr="008148DF">
        <w:t>.</w:t>
      </w:r>
    </w:p>
    <w:p w14:paraId="3A21F21F" w14:textId="77777777" w:rsidR="00284E4C" w:rsidRDefault="00284E4C" w:rsidP="00D579BF"/>
    <w:p w14:paraId="2B1946EC" w14:textId="3140C3DF" w:rsidR="00083B4B" w:rsidRDefault="03D36C4B" w:rsidP="00D579BF">
      <w:r>
        <w:t xml:space="preserve">HRWC’s </w:t>
      </w:r>
      <w:r w:rsidR="7280265F">
        <w:t>public outreach content</w:t>
      </w:r>
      <w:r w:rsidR="72FC8AA0">
        <w:t xml:space="preserve"> </w:t>
      </w:r>
      <w:r w:rsidR="24AAAE89">
        <w:t>(</w:t>
      </w:r>
      <w:r w:rsidR="72FC8AA0">
        <w:t>includes tips</w:t>
      </w:r>
      <w:r w:rsidR="6652B6D7">
        <w:t>, resources</w:t>
      </w:r>
      <w:r w:rsidR="72FC8AA0">
        <w:t xml:space="preserve"> and printable fact sheets and brochures on</w:t>
      </w:r>
      <w:r w:rsidR="709D9146">
        <w:t xml:space="preserve"> </w:t>
      </w:r>
      <w:r w:rsidR="543D7F09">
        <w:t>preventing water pollutio</w:t>
      </w:r>
      <w:r w:rsidR="65EB93EE">
        <w:t>n</w:t>
      </w:r>
      <w:r w:rsidR="24AAAE89">
        <w:t>)</w:t>
      </w:r>
      <w:r w:rsidR="65EB93EE">
        <w:t xml:space="preserve"> is located at </w:t>
      </w:r>
      <w:hyperlink r:id="rId13">
        <w:r w:rsidR="65EB93EE" w:rsidRPr="3F3614A2">
          <w:rPr>
            <w:rStyle w:val="Hyperlink"/>
          </w:rPr>
          <w:t>https://www.hrwc.org/take-action/at-home/</w:t>
        </w:r>
      </w:hyperlink>
      <w:r w:rsidR="65EB93EE">
        <w:t xml:space="preserve"> on the following topics: </w:t>
      </w:r>
      <w:r w:rsidR="24234D90">
        <w:t xml:space="preserve">landscaping (native plants, trees and rain gardens) </w:t>
      </w:r>
      <w:r w:rsidR="709D9146">
        <w:t>lawn and garden</w:t>
      </w:r>
      <w:r w:rsidR="44458E42">
        <w:t xml:space="preserve"> (fertilizing, lawn care, fall leaf cleanup)</w:t>
      </w:r>
      <w:r w:rsidR="709D9146">
        <w:t>, household and pet waste, water efficiency and conservation, driveways and walkways</w:t>
      </w:r>
      <w:r w:rsidR="72FC8AA0">
        <w:t>,</w:t>
      </w:r>
      <w:r w:rsidR="709D9146">
        <w:t xml:space="preserve"> and riverfront and lake shore properties</w:t>
      </w:r>
      <w:r w:rsidR="65EB93EE">
        <w:t>.</w:t>
      </w:r>
      <w:r w:rsidR="74385D3F">
        <w:t xml:space="preserve"> </w:t>
      </w:r>
      <w:r w:rsidR="51B4C49C">
        <w:t>These and a</w:t>
      </w:r>
      <w:r w:rsidR="74385D3F">
        <w:t xml:space="preserve">dditional materials are also provided to permittees participating in the Middle Huron Partnership in an online </w:t>
      </w:r>
      <w:r w:rsidR="4A91D7D2">
        <w:t>project collaboration too</w:t>
      </w:r>
      <w:r w:rsidR="51B4C49C">
        <w:t>l (Trello).</w:t>
      </w:r>
    </w:p>
    <w:p w14:paraId="1CA704ED" w14:textId="4E74B371" w:rsidR="006E2254" w:rsidRDefault="006E2254" w:rsidP="00D579BF"/>
    <w:p w14:paraId="6E14CA7E" w14:textId="52472F0C" w:rsidR="006E2254" w:rsidRDefault="006E2254" w:rsidP="00D579BF">
      <w:r>
        <w:t>In 2021 HRWC published a</w:t>
      </w:r>
      <w:r w:rsidR="00126713">
        <w:t>n educational</w:t>
      </w:r>
      <w:r>
        <w:t xml:space="preserve"> </w:t>
      </w:r>
      <w:hyperlink r:id="rId14" w:history="1">
        <w:r w:rsidRPr="00126713">
          <w:rPr>
            <w:rStyle w:val="Hyperlink"/>
          </w:rPr>
          <w:t>Huron River Watershed Map Poster</w:t>
        </w:r>
      </w:hyperlink>
      <w:r>
        <w:t xml:space="preserve">, distributing it to residents </w:t>
      </w:r>
      <w:r w:rsidR="0099691D">
        <w:t>in person and by mail.</w:t>
      </w:r>
      <w:r w:rsidR="00182016" w:rsidRPr="00182016">
        <w:t xml:space="preserve"> </w:t>
      </w:r>
      <w:r w:rsidR="00182016">
        <w:t xml:space="preserve">This </w:t>
      </w:r>
      <w:r w:rsidR="00182016" w:rsidRPr="00182016">
        <w:t>print poster is a scale map that shows watershed boundaries, creeksheds (24), Trail Towns (5), lakes and ponds, the Natural River District, State Parks, Metroparks and local parks, dams on the main stem of the river, watershed high and low points and the start point for the Huron River Water Trial.</w:t>
      </w:r>
      <w:r w:rsidR="004F70E3">
        <w:t xml:space="preserve"> It also includes pollution prevention messaging.</w:t>
      </w:r>
      <w:r w:rsidR="00182016">
        <w:t xml:space="preserve"> During the reporting period, HRWC distributed </w:t>
      </w:r>
      <w:r w:rsidR="00CB7346">
        <w:t>96 maps to the public.</w:t>
      </w:r>
    </w:p>
    <w:p w14:paraId="59DBB22A" w14:textId="77777777" w:rsidR="00083B4B" w:rsidRDefault="00083B4B" w:rsidP="00D579BF"/>
    <w:p w14:paraId="5505FD0F" w14:textId="62366F20" w:rsidR="00D579BF" w:rsidRDefault="00083B4B" w:rsidP="00D579BF">
      <w:r>
        <w:rPr>
          <w:rStyle w:val="normaltextrun"/>
          <w:color w:val="000000"/>
          <w:shd w:val="clear" w:color="auto" w:fill="FFFF00"/>
        </w:rPr>
        <w:t>[Permittees can add public education activities that related to Activity #1</w:t>
      </w:r>
      <w:r w:rsidRPr="0002153A">
        <w:rPr>
          <w:rStyle w:val="normaltextrun"/>
          <w:color w:val="000000"/>
          <w:highlight w:val="yellow"/>
          <w:shd w:val="clear" w:color="auto" w:fill="FFFF00"/>
        </w:rPr>
        <w:t>.</w:t>
      </w:r>
      <w:r w:rsidRPr="0002153A">
        <w:rPr>
          <w:highlight w:val="yellow"/>
        </w:rPr>
        <w:t xml:space="preserve"> </w:t>
      </w:r>
      <w:r w:rsidRPr="0002153A">
        <w:rPr>
          <w:rStyle w:val="normaltextrun"/>
          <w:color w:val="000000"/>
          <w:highlight w:val="yellow"/>
          <w:shd w:val="clear" w:color="auto" w:fill="FFFF00"/>
        </w:rPr>
        <w:t>Permittees</w:t>
      </w:r>
      <w:r w:rsidRPr="00083B4B">
        <w:rPr>
          <w:rStyle w:val="normaltextrun"/>
          <w:color w:val="000000"/>
          <w:shd w:val="clear" w:color="auto" w:fill="FFFF00"/>
        </w:rPr>
        <w:t xml:space="preserve"> should report here their use of materials. Include quantity and distribution method such as at municipal offices, events, or direct mailed. Include materials for the target audiences of residents, visitors, public employees, businesses, industries, construction contractors and developers</w:t>
      </w:r>
      <w:r>
        <w:rPr>
          <w:rStyle w:val="normaltextrun"/>
          <w:color w:val="000000"/>
          <w:shd w:val="clear" w:color="auto" w:fill="FFFF00"/>
        </w:rPr>
        <w:t>]</w:t>
      </w:r>
      <w:r>
        <w:rPr>
          <w:rStyle w:val="eop"/>
          <w:color w:val="000000"/>
          <w:shd w:val="clear" w:color="auto" w:fill="FFFFFF"/>
        </w:rPr>
        <w:t> </w:t>
      </w:r>
      <w:r w:rsidR="00297B17">
        <w:t xml:space="preserve"> </w:t>
      </w:r>
    </w:p>
    <w:p w14:paraId="61CA00A3" w14:textId="60A951D0" w:rsidR="00D579BF" w:rsidRDefault="00D579BF" w:rsidP="00D579BF"/>
    <w:p w14:paraId="23583296" w14:textId="6A92E574" w:rsidR="00D579BF" w:rsidRPr="006F1BD9" w:rsidRDefault="00D579BF" w:rsidP="00D579BF"/>
    <w:p w14:paraId="09997126" w14:textId="3924217F" w:rsidR="00D579BF" w:rsidRDefault="58EC5E37" w:rsidP="58EC5E37">
      <w:pPr>
        <w:rPr>
          <w:b/>
          <w:bCs/>
          <w:u w:val="single"/>
        </w:rPr>
      </w:pPr>
      <w:r w:rsidRPr="58EC5E37">
        <w:rPr>
          <w:b/>
          <w:bCs/>
          <w:u w:val="single"/>
        </w:rPr>
        <w:t>Activity #2:  Community Watershed Calendar</w:t>
      </w:r>
    </w:p>
    <w:p w14:paraId="5E966B50" w14:textId="754F4C46" w:rsidR="00D579BF" w:rsidRDefault="00D579BF" w:rsidP="00D579BF"/>
    <w:p w14:paraId="4B9FB1DB" w14:textId="10B541D1" w:rsidR="00D579BF" w:rsidRPr="0090045B" w:rsidRDefault="00D579BF" w:rsidP="00D579BF">
      <w:pPr>
        <w:rPr>
          <w:highlight w:val="cyan"/>
        </w:rPr>
      </w:pPr>
      <w:r w:rsidRPr="002A7971">
        <w:t>During the reporting period HRWC and participating communities produced, printed, and dist</w:t>
      </w:r>
      <w:r>
        <w:t>ributed</w:t>
      </w:r>
      <w:r w:rsidRPr="002A7971">
        <w:t xml:space="preserve"> </w:t>
      </w:r>
      <w:r w:rsidR="00D45D64">
        <w:t xml:space="preserve">a 2020 and a 2021 </w:t>
      </w:r>
      <w:r w:rsidR="00F871D1">
        <w:t>Huron River</w:t>
      </w:r>
      <w:r w:rsidRPr="002A7971">
        <w:t xml:space="preserve"> Watershed Community Calendar</w:t>
      </w:r>
      <w:r w:rsidR="00F871D1">
        <w:t>.</w:t>
      </w:r>
      <w:r w:rsidRPr="002A7971">
        <w:t xml:space="preserve"> </w:t>
      </w:r>
      <w:r w:rsidR="00F871D1">
        <w:t xml:space="preserve">Each </w:t>
      </w:r>
      <w:r w:rsidRPr="002A7971">
        <w:t>present</w:t>
      </w:r>
      <w:r w:rsidR="00F871D1">
        <w:t>s</w:t>
      </w:r>
      <w:r w:rsidRPr="002A7971">
        <w:t xml:space="preserve"> a full year of monthly informational pollution prevention tips targeted to homeowners in a single </w:t>
      </w:r>
      <w:r w:rsidR="00F871D1">
        <w:t xml:space="preserve">printed </w:t>
      </w:r>
      <w:r w:rsidRPr="002A7971">
        <w:t>piece.</w:t>
      </w:r>
      <w:r w:rsidR="00BD0A0C">
        <w:t xml:space="preserve"> A 202</w:t>
      </w:r>
      <w:r w:rsidR="00D45D64">
        <w:t>2</w:t>
      </w:r>
      <w:r w:rsidR="00BD0A0C">
        <w:t xml:space="preserve"> calendar is in production for distribution </w:t>
      </w:r>
      <w:r w:rsidR="00DA62CE">
        <w:t>starting in October 20</w:t>
      </w:r>
      <w:r w:rsidR="00D45D64">
        <w:t>21</w:t>
      </w:r>
      <w:r w:rsidR="00DA62CE">
        <w:t>.</w:t>
      </w:r>
      <w:r w:rsidR="00540359">
        <w:t xml:space="preserve"> </w:t>
      </w:r>
      <w:r w:rsidRPr="002A7971">
        <w:t xml:space="preserve">The tips and provided resources are related to permit topic requirements such as illegal dumping, fertilizer and yard care, rain barrels, pet waste, car care, rain gardens and native plants, home toxics, </w:t>
      </w:r>
      <w:r w:rsidR="00F50BE7">
        <w:t>storm</w:t>
      </w:r>
      <w:r w:rsidR="00F871D1">
        <w:t xml:space="preserve"> </w:t>
      </w:r>
      <w:r w:rsidR="00F50BE7">
        <w:t>drain</w:t>
      </w:r>
      <w:r w:rsidRPr="002A7971">
        <w:t xml:space="preserve"> awareness and general watershed education.</w:t>
      </w:r>
    </w:p>
    <w:p w14:paraId="4876F793" w14:textId="7E1D9779" w:rsidR="00D579BF" w:rsidRPr="0090045B" w:rsidRDefault="00D579BF" w:rsidP="00D579BF">
      <w:pPr>
        <w:rPr>
          <w:i/>
          <w:highlight w:val="cyan"/>
        </w:rPr>
      </w:pPr>
    </w:p>
    <w:p w14:paraId="17049427" w14:textId="7A6300D5" w:rsidR="00D579BF" w:rsidRDefault="00D579BF" w:rsidP="00D579BF">
      <w:r w:rsidRPr="002A7971">
        <w:t>Participating communities distributed calendars</w:t>
      </w:r>
      <w:r>
        <w:t xml:space="preserve"> in the fall</w:t>
      </w:r>
      <w:r w:rsidRPr="002A7971">
        <w:t xml:space="preserve"> to residents </w:t>
      </w:r>
      <w:r>
        <w:t>either</w:t>
      </w:r>
      <w:r w:rsidR="00697D26">
        <w:t xml:space="preserve"> </w:t>
      </w:r>
      <w:r>
        <w:t xml:space="preserve">by direct mail, </w:t>
      </w:r>
      <w:r w:rsidRPr="002A7971">
        <w:t>at customer service counters</w:t>
      </w:r>
      <w:r w:rsidR="003F7AB3">
        <w:t xml:space="preserve"> and local venues</w:t>
      </w:r>
      <w:r w:rsidRPr="002A7971">
        <w:t xml:space="preserve"> or through</w:t>
      </w:r>
      <w:r w:rsidR="004316D5">
        <w:t xml:space="preserve"> other means. HRWC provided communities with the followin</w:t>
      </w:r>
      <w:r w:rsidR="00D70EF1">
        <w:t>g q</w:t>
      </w:r>
      <w:r w:rsidR="001764A3">
        <w:t>uantities</w:t>
      </w:r>
      <w:r w:rsidR="00D45D64">
        <w:t xml:space="preserve"> of calendars:</w:t>
      </w:r>
    </w:p>
    <w:p w14:paraId="7C71344D" w14:textId="77777777" w:rsidR="00083B4B" w:rsidRDefault="00083B4B" w:rsidP="00D579BF"/>
    <w:p w14:paraId="1343AB3E" w14:textId="7F69EC26" w:rsidR="001F3D87" w:rsidRDefault="001F3D87" w:rsidP="00D579BF"/>
    <w:tbl>
      <w:tblPr>
        <w:tblW w:w="8545" w:type="dxa"/>
        <w:tblLook w:val="04A0" w:firstRow="1" w:lastRow="0" w:firstColumn="1" w:lastColumn="0" w:noHBand="0" w:noVBand="1"/>
      </w:tblPr>
      <w:tblGrid>
        <w:gridCol w:w="3955"/>
        <w:gridCol w:w="2340"/>
        <w:gridCol w:w="2250"/>
      </w:tblGrid>
      <w:tr w:rsidR="3F3614A2" w14:paraId="5F823829"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6673A8E" w14:textId="02F592EE" w:rsidR="3F3614A2" w:rsidRDefault="3F3614A2">
            <w:r w:rsidRPr="3F3614A2">
              <w:rPr>
                <w:b/>
                <w:bCs/>
                <w:color w:val="000000" w:themeColor="text1"/>
              </w:rPr>
              <w:t xml:space="preserve">Community </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1B6FF0" w14:textId="5F2A8C12" w:rsidR="3F3614A2" w:rsidRDefault="3F3614A2" w:rsidP="001336E0">
            <w:pPr>
              <w:jc w:val="right"/>
              <w:rPr>
                <w:b/>
                <w:bCs/>
                <w:color w:val="000000" w:themeColor="text1"/>
              </w:rPr>
            </w:pPr>
            <w:r w:rsidRPr="3F3614A2">
              <w:rPr>
                <w:b/>
                <w:bCs/>
                <w:color w:val="000000" w:themeColor="text1"/>
              </w:rPr>
              <w:t>2020 Calendar Qty</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817D061" w14:textId="7FBE75D2" w:rsidR="3F3614A2" w:rsidRDefault="3F3614A2" w:rsidP="001336E0">
            <w:pPr>
              <w:jc w:val="right"/>
              <w:rPr>
                <w:b/>
                <w:bCs/>
                <w:color w:val="000000" w:themeColor="text1"/>
              </w:rPr>
            </w:pPr>
            <w:r w:rsidRPr="3F3614A2">
              <w:rPr>
                <w:b/>
                <w:bCs/>
                <w:color w:val="000000" w:themeColor="text1"/>
              </w:rPr>
              <w:t>2021 Calendar Qty</w:t>
            </w:r>
          </w:p>
        </w:tc>
      </w:tr>
      <w:tr w:rsidR="3F3614A2" w14:paraId="58672469"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2E87E5F1" w14:textId="7262D67B" w:rsidR="3F3614A2" w:rsidRDefault="3F3614A2">
            <w:r w:rsidRPr="3F3614A2">
              <w:rPr>
                <w:color w:val="000000" w:themeColor="text1"/>
              </w:rPr>
              <w:t>Ann Arbor Charter Township</w:t>
            </w:r>
          </w:p>
        </w:tc>
        <w:tc>
          <w:tcPr>
            <w:tcW w:w="2340" w:type="dxa"/>
            <w:tcBorders>
              <w:top w:val="single" w:sz="4" w:space="0" w:color="auto"/>
              <w:left w:val="single" w:sz="4" w:space="0" w:color="auto"/>
              <w:bottom w:val="single" w:sz="4" w:space="0" w:color="auto"/>
              <w:right w:val="single" w:sz="4" w:space="0" w:color="auto"/>
            </w:tcBorders>
            <w:vAlign w:val="bottom"/>
          </w:tcPr>
          <w:p w14:paraId="4C9725BD" w14:textId="59116CCF" w:rsidR="3F3614A2" w:rsidRDefault="3F3614A2">
            <w:r w:rsidRPr="3F3614A2">
              <w:rPr>
                <w:color w:val="000000" w:themeColor="text1"/>
              </w:rPr>
              <w:t>850</w:t>
            </w:r>
          </w:p>
        </w:tc>
        <w:tc>
          <w:tcPr>
            <w:tcW w:w="2250" w:type="dxa"/>
            <w:tcBorders>
              <w:top w:val="single" w:sz="4" w:space="0" w:color="auto"/>
              <w:left w:val="single" w:sz="4" w:space="0" w:color="auto"/>
              <w:bottom w:val="single" w:sz="4" w:space="0" w:color="auto"/>
              <w:right w:val="single" w:sz="4" w:space="0" w:color="auto"/>
            </w:tcBorders>
            <w:vAlign w:val="bottom"/>
          </w:tcPr>
          <w:p w14:paraId="63B36EDC" w14:textId="7828000D" w:rsidR="3F3614A2" w:rsidRDefault="3F3614A2">
            <w:r w:rsidRPr="3F3614A2">
              <w:rPr>
                <w:color w:val="000000" w:themeColor="text1"/>
              </w:rPr>
              <w:t>300</w:t>
            </w:r>
          </w:p>
        </w:tc>
      </w:tr>
      <w:tr w:rsidR="3F3614A2" w14:paraId="6EEDDFD2"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112BC64F" w14:textId="17635003" w:rsidR="3F3614A2" w:rsidRDefault="3F3614A2">
            <w:r w:rsidRPr="3F3614A2">
              <w:rPr>
                <w:color w:val="000000" w:themeColor="text1"/>
              </w:rPr>
              <w:t>Ann Arbor Public Schools</w:t>
            </w:r>
          </w:p>
        </w:tc>
        <w:tc>
          <w:tcPr>
            <w:tcW w:w="2340" w:type="dxa"/>
            <w:tcBorders>
              <w:top w:val="single" w:sz="4" w:space="0" w:color="auto"/>
              <w:left w:val="single" w:sz="4" w:space="0" w:color="auto"/>
              <w:bottom w:val="single" w:sz="4" w:space="0" w:color="auto"/>
              <w:right w:val="single" w:sz="4" w:space="0" w:color="auto"/>
            </w:tcBorders>
            <w:vAlign w:val="bottom"/>
          </w:tcPr>
          <w:p w14:paraId="01A57767" w14:textId="4ECE76BF" w:rsidR="3F3614A2" w:rsidRDefault="3F3614A2">
            <w:r w:rsidRPr="3F3614A2">
              <w:rPr>
                <w:color w:val="000000" w:themeColor="text1"/>
              </w:rPr>
              <w:t>1300</w:t>
            </w:r>
          </w:p>
        </w:tc>
        <w:tc>
          <w:tcPr>
            <w:tcW w:w="2250" w:type="dxa"/>
            <w:tcBorders>
              <w:top w:val="single" w:sz="4" w:space="0" w:color="auto"/>
              <w:left w:val="single" w:sz="4" w:space="0" w:color="auto"/>
              <w:bottom w:val="single" w:sz="4" w:space="0" w:color="auto"/>
              <w:right w:val="single" w:sz="4" w:space="0" w:color="auto"/>
            </w:tcBorders>
            <w:vAlign w:val="bottom"/>
          </w:tcPr>
          <w:p w14:paraId="3E918A67" w14:textId="618CAB90" w:rsidR="3F3614A2" w:rsidRDefault="3F3614A2">
            <w:r w:rsidRPr="3F3614A2">
              <w:rPr>
                <w:color w:val="000000" w:themeColor="text1"/>
              </w:rPr>
              <w:t>1300</w:t>
            </w:r>
          </w:p>
        </w:tc>
      </w:tr>
      <w:tr w:rsidR="3F3614A2" w14:paraId="7F534593"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7FCD9DE9" w14:textId="0081CF6F" w:rsidR="3F3614A2" w:rsidRDefault="3F3614A2">
            <w:r w:rsidRPr="3F3614A2">
              <w:rPr>
                <w:color w:val="000000" w:themeColor="text1"/>
              </w:rPr>
              <w:t>Barton Hills Village</w:t>
            </w:r>
          </w:p>
        </w:tc>
        <w:tc>
          <w:tcPr>
            <w:tcW w:w="2340" w:type="dxa"/>
            <w:tcBorders>
              <w:top w:val="single" w:sz="4" w:space="0" w:color="auto"/>
              <w:left w:val="single" w:sz="4" w:space="0" w:color="auto"/>
              <w:bottom w:val="single" w:sz="4" w:space="0" w:color="auto"/>
              <w:right w:val="single" w:sz="4" w:space="0" w:color="auto"/>
            </w:tcBorders>
            <w:vAlign w:val="bottom"/>
          </w:tcPr>
          <w:p w14:paraId="3D966AA5" w14:textId="515FA71F" w:rsidR="3F3614A2" w:rsidRDefault="3F3614A2">
            <w:r w:rsidRPr="3F3614A2">
              <w:rPr>
                <w:color w:val="000000" w:themeColor="text1"/>
              </w:rPr>
              <w:t>150</w:t>
            </w:r>
          </w:p>
        </w:tc>
        <w:tc>
          <w:tcPr>
            <w:tcW w:w="2250" w:type="dxa"/>
            <w:tcBorders>
              <w:top w:val="single" w:sz="4" w:space="0" w:color="auto"/>
              <w:left w:val="single" w:sz="4" w:space="0" w:color="auto"/>
              <w:bottom w:val="single" w:sz="4" w:space="0" w:color="auto"/>
              <w:right w:val="single" w:sz="4" w:space="0" w:color="auto"/>
            </w:tcBorders>
            <w:vAlign w:val="bottom"/>
          </w:tcPr>
          <w:p w14:paraId="73B4C80F" w14:textId="0B8431AC" w:rsidR="3F3614A2" w:rsidRDefault="3F3614A2">
            <w:r w:rsidRPr="3F3614A2">
              <w:rPr>
                <w:color w:val="000000" w:themeColor="text1"/>
              </w:rPr>
              <w:t>150</w:t>
            </w:r>
          </w:p>
        </w:tc>
      </w:tr>
      <w:tr w:rsidR="3F3614A2" w14:paraId="2F8DDF7D"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4C66D8F2" w14:textId="573CBE95" w:rsidR="3F3614A2" w:rsidRDefault="3F3614A2">
            <w:r w:rsidRPr="3F3614A2">
              <w:rPr>
                <w:color w:val="000000" w:themeColor="text1"/>
              </w:rPr>
              <w:t>Brighton Township</w:t>
            </w:r>
          </w:p>
        </w:tc>
        <w:tc>
          <w:tcPr>
            <w:tcW w:w="2340" w:type="dxa"/>
            <w:tcBorders>
              <w:top w:val="single" w:sz="4" w:space="0" w:color="auto"/>
              <w:left w:val="single" w:sz="4" w:space="0" w:color="auto"/>
              <w:bottom w:val="single" w:sz="4" w:space="0" w:color="auto"/>
              <w:right w:val="single" w:sz="4" w:space="0" w:color="auto"/>
            </w:tcBorders>
            <w:vAlign w:val="bottom"/>
          </w:tcPr>
          <w:p w14:paraId="5CC148BF" w14:textId="1D54AE4A" w:rsidR="3F3614A2" w:rsidRDefault="3F3614A2">
            <w:r w:rsidRPr="3F3614A2">
              <w:rPr>
                <w:color w:val="000000" w:themeColor="text1"/>
              </w:rPr>
              <w:t>50</w:t>
            </w:r>
          </w:p>
        </w:tc>
        <w:tc>
          <w:tcPr>
            <w:tcW w:w="2250" w:type="dxa"/>
            <w:tcBorders>
              <w:top w:val="single" w:sz="4" w:space="0" w:color="auto"/>
              <w:left w:val="single" w:sz="4" w:space="0" w:color="auto"/>
              <w:bottom w:val="single" w:sz="4" w:space="0" w:color="auto"/>
              <w:right w:val="single" w:sz="4" w:space="0" w:color="auto"/>
            </w:tcBorders>
            <w:vAlign w:val="bottom"/>
          </w:tcPr>
          <w:p w14:paraId="49654432" w14:textId="061C97A8" w:rsidR="3F3614A2" w:rsidRDefault="3F3614A2">
            <w:r w:rsidRPr="3F3614A2">
              <w:rPr>
                <w:color w:val="000000" w:themeColor="text1"/>
              </w:rPr>
              <w:t>50</w:t>
            </w:r>
          </w:p>
        </w:tc>
      </w:tr>
      <w:tr w:rsidR="3F3614A2" w14:paraId="4A256336"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17AA99BA" w14:textId="2B9878A2" w:rsidR="3F3614A2" w:rsidRDefault="3F3614A2">
            <w:r w:rsidRPr="3F3614A2">
              <w:rPr>
                <w:color w:val="000000" w:themeColor="text1"/>
              </w:rPr>
              <w:t>City of Ann Arbor*</w:t>
            </w:r>
          </w:p>
        </w:tc>
        <w:tc>
          <w:tcPr>
            <w:tcW w:w="2340" w:type="dxa"/>
            <w:tcBorders>
              <w:top w:val="single" w:sz="4" w:space="0" w:color="auto"/>
              <w:left w:val="single" w:sz="4" w:space="0" w:color="auto"/>
              <w:bottom w:val="single" w:sz="4" w:space="0" w:color="auto"/>
              <w:right w:val="single" w:sz="4" w:space="0" w:color="auto"/>
            </w:tcBorders>
            <w:vAlign w:val="bottom"/>
          </w:tcPr>
          <w:p w14:paraId="56883C8C" w14:textId="1B2D6194" w:rsidR="3F3614A2" w:rsidRDefault="3F3614A2">
            <w:r w:rsidRPr="3F3614A2">
              <w:rPr>
                <w:color w:val="000000" w:themeColor="text1"/>
              </w:rPr>
              <w:t>21677</w:t>
            </w:r>
          </w:p>
        </w:tc>
        <w:tc>
          <w:tcPr>
            <w:tcW w:w="2250" w:type="dxa"/>
            <w:tcBorders>
              <w:top w:val="single" w:sz="4" w:space="0" w:color="auto"/>
              <w:left w:val="single" w:sz="4" w:space="0" w:color="auto"/>
              <w:bottom w:val="single" w:sz="4" w:space="0" w:color="auto"/>
              <w:right w:val="single" w:sz="4" w:space="0" w:color="auto"/>
            </w:tcBorders>
            <w:vAlign w:val="bottom"/>
          </w:tcPr>
          <w:p w14:paraId="163565A1" w14:textId="0A28BD95" w:rsidR="3F3614A2" w:rsidRDefault="3F3614A2">
            <w:r w:rsidRPr="3F3614A2">
              <w:rPr>
                <w:color w:val="000000" w:themeColor="text1"/>
              </w:rPr>
              <w:t>22543</w:t>
            </w:r>
          </w:p>
        </w:tc>
      </w:tr>
      <w:tr w:rsidR="3F3614A2" w14:paraId="5B5C5D7E"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1EFA5807" w14:textId="582A88FA" w:rsidR="3F3614A2" w:rsidRDefault="3F3614A2">
            <w:r w:rsidRPr="3F3614A2">
              <w:rPr>
                <w:color w:val="000000" w:themeColor="text1"/>
              </w:rPr>
              <w:t>City of Belleville</w:t>
            </w:r>
          </w:p>
        </w:tc>
        <w:tc>
          <w:tcPr>
            <w:tcW w:w="2340" w:type="dxa"/>
            <w:tcBorders>
              <w:top w:val="single" w:sz="4" w:space="0" w:color="auto"/>
              <w:left w:val="single" w:sz="4" w:space="0" w:color="auto"/>
              <w:bottom w:val="single" w:sz="4" w:space="0" w:color="auto"/>
              <w:right w:val="single" w:sz="4" w:space="0" w:color="auto"/>
            </w:tcBorders>
            <w:vAlign w:val="bottom"/>
          </w:tcPr>
          <w:p w14:paraId="5D5596FA" w14:textId="2FFD1DF7" w:rsidR="3F3614A2" w:rsidRDefault="3F3614A2">
            <w:r w:rsidRPr="3F3614A2">
              <w:rPr>
                <w:color w:val="000000" w:themeColor="text1"/>
              </w:rPr>
              <w:t>125</w:t>
            </w:r>
          </w:p>
        </w:tc>
        <w:tc>
          <w:tcPr>
            <w:tcW w:w="2250" w:type="dxa"/>
            <w:tcBorders>
              <w:top w:val="single" w:sz="4" w:space="0" w:color="auto"/>
              <w:left w:val="single" w:sz="4" w:space="0" w:color="auto"/>
              <w:bottom w:val="single" w:sz="4" w:space="0" w:color="auto"/>
              <w:right w:val="single" w:sz="4" w:space="0" w:color="auto"/>
            </w:tcBorders>
            <w:vAlign w:val="bottom"/>
          </w:tcPr>
          <w:p w14:paraId="635852A5" w14:textId="27FDF392" w:rsidR="3F3614A2" w:rsidRDefault="3F3614A2">
            <w:r w:rsidRPr="3F3614A2">
              <w:rPr>
                <w:color w:val="000000" w:themeColor="text1"/>
              </w:rPr>
              <w:t>120</w:t>
            </w:r>
          </w:p>
        </w:tc>
      </w:tr>
      <w:tr w:rsidR="3F3614A2" w14:paraId="5BD5A795"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135B9A19" w14:textId="6EE7E1AD" w:rsidR="3F3614A2" w:rsidRDefault="3F3614A2">
            <w:r w:rsidRPr="3F3614A2">
              <w:rPr>
                <w:color w:val="000000" w:themeColor="text1"/>
              </w:rPr>
              <w:t>City of Brighton</w:t>
            </w:r>
          </w:p>
        </w:tc>
        <w:tc>
          <w:tcPr>
            <w:tcW w:w="2340" w:type="dxa"/>
            <w:tcBorders>
              <w:top w:val="single" w:sz="4" w:space="0" w:color="auto"/>
              <w:left w:val="single" w:sz="4" w:space="0" w:color="auto"/>
              <w:bottom w:val="single" w:sz="4" w:space="0" w:color="auto"/>
              <w:right w:val="single" w:sz="4" w:space="0" w:color="auto"/>
            </w:tcBorders>
            <w:vAlign w:val="bottom"/>
          </w:tcPr>
          <w:p w14:paraId="5FEF2FFC" w14:textId="1BA94467" w:rsidR="3F3614A2" w:rsidRDefault="3F3614A2">
            <w:r w:rsidRPr="3F3614A2">
              <w:rPr>
                <w:color w:val="000000" w:themeColor="text1"/>
              </w:rPr>
              <w:t>200</w:t>
            </w:r>
          </w:p>
        </w:tc>
        <w:tc>
          <w:tcPr>
            <w:tcW w:w="2250" w:type="dxa"/>
            <w:tcBorders>
              <w:top w:val="single" w:sz="4" w:space="0" w:color="auto"/>
              <w:left w:val="single" w:sz="4" w:space="0" w:color="auto"/>
              <w:bottom w:val="single" w:sz="4" w:space="0" w:color="auto"/>
              <w:right w:val="single" w:sz="4" w:space="0" w:color="auto"/>
            </w:tcBorders>
            <w:vAlign w:val="bottom"/>
          </w:tcPr>
          <w:p w14:paraId="135F850D" w14:textId="385C64EE" w:rsidR="3F3614A2" w:rsidRDefault="3F3614A2">
            <w:r w:rsidRPr="3F3614A2">
              <w:rPr>
                <w:color w:val="000000" w:themeColor="text1"/>
              </w:rPr>
              <w:t>200</w:t>
            </w:r>
          </w:p>
        </w:tc>
      </w:tr>
      <w:tr w:rsidR="3F3614A2" w14:paraId="3148E264"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7481BC10" w14:textId="05CDE09F" w:rsidR="3F3614A2" w:rsidRDefault="3F3614A2">
            <w:r w:rsidRPr="3F3614A2">
              <w:rPr>
                <w:color w:val="000000" w:themeColor="text1"/>
              </w:rPr>
              <w:t>City of Chelsea</w:t>
            </w:r>
          </w:p>
        </w:tc>
        <w:tc>
          <w:tcPr>
            <w:tcW w:w="2340" w:type="dxa"/>
            <w:tcBorders>
              <w:top w:val="single" w:sz="4" w:space="0" w:color="auto"/>
              <w:left w:val="single" w:sz="4" w:space="0" w:color="auto"/>
              <w:bottom w:val="single" w:sz="4" w:space="0" w:color="auto"/>
              <w:right w:val="single" w:sz="4" w:space="0" w:color="auto"/>
            </w:tcBorders>
            <w:vAlign w:val="bottom"/>
          </w:tcPr>
          <w:p w14:paraId="5B40BD2E" w14:textId="3C309C58" w:rsidR="3F3614A2" w:rsidRDefault="3F3614A2">
            <w:r w:rsidRPr="3F3614A2">
              <w:rPr>
                <w:color w:val="000000" w:themeColor="text1"/>
              </w:rPr>
              <w:t>1000</w:t>
            </w:r>
          </w:p>
        </w:tc>
        <w:tc>
          <w:tcPr>
            <w:tcW w:w="2250" w:type="dxa"/>
            <w:tcBorders>
              <w:top w:val="single" w:sz="4" w:space="0" w:color="auto"/>
              <w:left w:val="single" w:sz="4" w:space="0" w:color="auto"/>
              <w:bottom w:val="single" w:sz="4" w:space="0" w:color="auto"/>
              <w:right w:val="single" w:sz="4" w:space="0" w:color="auto"/>
            </w:tcBorders>
            <w:vAlign w:val="bottom"/>
          </w:tcPr>
          <w:p w14:paraId="008A5F51" w14:textId="15452636" w:rsidR="3F3614A2" w:rsidRDefault="3F3614A2">
            <w:r w:rsidRPr="3F3614A2">
              <w:rPr>
                <w:color w:val="000000" w:themeColor="text1"/>
              </w:rPr>
              <w:t>975</w:t>
            </w:r>
          </w:p>
        </w:tc>
      </w:tr>
      <w:tr w:rsidR="3F3614A2" w14:paraId="478B285A"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74EA93F9" w14:textId="08861A5A" w:rsidR="3F3614A2" w:rsidRDefault="3F3614A2">
            <w:r w:rsidRPr="3F3614A2">
              <w:rPr>
                <w:color w:val="000000" w:themeColor="text1"/>
              </w:rPr>
              <w:t>City of Dexter*</w:t>
            </w:r>
          </w:p>
        </w:tc>
        <w:tc>
          <w:tcPr>
            <w:tcW w:w="2340" w:type="dxa"/>
            <w:tcBorders>
              <w:top w:val="single" w:sz="4" w:space="0" w:color="auto"/>
              <w:left w:val="single" w:sz="4" w:space="0" w:color="auto"/>
              <w:bottom w:val="single" w:sz="4" w:space="0" w:color="auto"/>
              <w:right w:val="single" w:sz="4" w:space="0" w:color="auto"/>
            </w:tcBorders>
            <w:vAlign w:val="bottom"/>
          </w:tcPr>
          <w:p w14:paraId="7AA17CD8" w14:textId="46C58B6B" w:rsidR="3F3614A2" w:rsidRDefault="3F3614A2">
            <w:r w:rsidRPr="3F3614A2">
              <w:rPr>
                <w:color w:val="000000" w:themeColor="text1"/>
              </w:rPr>
              <w:t>2357</w:t>
            </w:r>
          </w:p>
        </w:tc>
        <w:tc>
          <w:tcPr>
            <w:tcW w:w="2250" w:type="dxa"/>
            <w:tcBorders>
              <w:top w:val="single" w:sz="4" w:space="0" w:color="auto"/>
              <w:left w:val="single" w:sz="4" w:space="0" w:color="auto"/>
              <w:bottom w:val="single" w:sz="4" w:space="0" w:color="auto"/>
              <w:right w:val="single" w:sz="4" w:space="0" w:color="auto"/>
            </w:tcBorders>
            <w:vAlign w:val="bottom"/>
          </w:tcPr>
          <w:p w14:paraId="2AA643F5" w14:textId="230C5E27" w:rsidR="3F3614A2" w:rsidRDefault="3F3614A2">
            <w:r w:rsidRPr="3F3614A2">
              <w:rPr>
                <w:color w:val="000000" w:themeColor="text1"/>
              </w:rPr>
              <w:t>2384</w:t>
            </w:r>
          </w:p>
        </w:tc>
      </w:tr>
      <w:tr w:rsidR="3F3614A2" w14:paraId="7AB52618"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1D100336" w14:textId="6CBACD89" w:rsidR="3F3614A2" w:rsidRDefault="3F3614A2">
            <w:r w:rsidRPr="3F3614A2">
              <w:rPr>
                <w:color w:val="000000" w:themeColor="text1"/>
              </w:rPr>
              <w:t>City of Ypsilanti</w:t>
            </w:r>
          </w:p>
        </w:tc>
        <w:tc>
          <w:tcPr>
            <w:tcW w:w="2340" w:type="dxa"/>
            <w:tcBorders>
              <w:top w:val="single" w:sz="4" w:space="0" w:color="auto"/>
              <w:left w:val="single" w:sz="4" w:space="0" w:color="auto"/>
              <w:bottom w:val="single" w:sz="4" w:space="0" w:color="auto"/>
              <w:right w:val="single" w:sz="4" w:space="0" w:color="auto"/>
            </w:tcBorders>
            <w:vAlign w:val="bottom"/>
          </w:tcPr>
          <w:p w14:paraId="1F946925" w14:textId="7B4BCF83" w:rsidR="3F3614A2" w:rsidRDefault="3F3614A2">
            <w:r w:rsidRPr="3F3614A2">
              <w:rPr>
                <w:color w:val="000000" w:themeColor="text1"/>
              </w:rPr>
              <w:t>500</w:t>
            </w:r>
          </w:p>
        </w:tc>
        <w:tc>
          <w:tcPr>
            <w:tcW w:w="2250" w:type="dxa"/>
            <w:tcBorders>
              <w:top w:val="single" w:sz="4" w:space="0" w:color="auto"/>
              <w:left w:val="single" w:sz="4" w:space="0" w:color="auto"/>
              <w:bottom w:val="single" w:sz="4" w:space="0" w:color="auto"/>
              <w:right w:val="single" w:sz="4" w:space="0" w:color="auto"/>
            </w:tcBorders>
            <w:vAlign w:val="bottom"/>
          </w:tcPr>
          <w:p w14:paraId="74D62BE1" w14:textId="74CCAD2C" w:rsidR="3F3614A2" w:rsidRDefault="3F3614A2">
            <w:r w:rsidRPr="3F3614A2">
              <w:rPr>
                <w:color w:val="000000" w:themeColor="text1"/>
              </w:rPr>
              <w:t>1000</w:t>
            </w:r>
          </w:p>
        </w:tc>
      </w:tr>
      <w:tr w:rsidR="3F3614A2" w14:paraId="0E266B67"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61F5548F" w14:textId="43548BA8" w:rsidR="3F3614A2" w:rsidRDefault="3F3614A2">
            <w:r w:rsidRPr="3F3614A2">
              <w:rPr>
                <w:color w:val="000000" w:themeColor="text1"/>
              </w:rPr>
              <w:t>Eastern Michigan University</w:t>
            </w:r>
          </w:p>
        </w:tc>
        <w:tc>
          <w:tcPr>
            <w:tcW w:w="2340" w:type="dxa"/>
            <w:tcBorders>
              <w:top w:val="single" w:sz="4" w:space="0" w:color="auto"/>
              <w:left w:val="single" w:sz="4" w:space="0" w:color="auto"/>
              <w:bottom w:val="single" w:sz="4" w:space="0" w:color="auto"/>
              <w:right w:val="single" w:sz="4" w:space="0" w:color="auto"/>
            </w:tcBorders>
            <w:vAlign w:val="bottom"/>
          </w:tcPr>
          <w:p w14:paraId="088D0562" w14:textId="1B9A14F8" w:rsidR="3F3614A2" w:rsidRDefault="3F3614A2">
            <w:r w:rsidRPr="3F3614A2">
              <w:rPr>
                <w:color w:val="000000" w:themeColor="text1"/>
              </w:rPr>
              <w:t>1000</w:t>
            </w:r>
          </w:p>
        </w:tc>
        <w:tc>
          <w:tcPr>
            <w:tcW w:w="2250" w:type="dxa"/>
            <w:tcBorders>
              <w:top w:val="single" w:sz="4" w:space="0" w:color="auto"/>
              <w:left w:val="single" w:sz="4" w:space="0" w:color="auto"/>
              <w:bottom w:val="single" w:sz="4" w:space="0" w:color="auto"/>
              <w:right w:val="single" w:sz="4" w:space="0" w:color="auto"/>
            </w:tcBorders>
            <w:vAlign w:val="bottom"/>
          </w:tcPr>
          <w:p w14:paraId="14153F0F" w14:textId="3B8ABD7D" w:rsidR="3F3614A2" w:rsidRDefault="3F3614A2">
            <w:r w:rsidRPr="3F3614A2">
              <w:rPr>
                <w:color w:val="000000" w:themeColor="text1"/>
              </w:rPr>
              <w:t>500</w:t>
            </w:r>
          </w:p>
        </w:tc>
      </w:tr>
      <w:tr w:rsidR="3F3614A2" w14:paraId="3F6A3B98"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6056EB56" w14:textId="6D0E96A7" w:rsidR="3F3614A2" w:rsidRDefault="3F3614A2">
            <w:r w:rsidRPr="3F3614A2">
              <w:rPr>
                <w:color w:val="000000" w:themeColor="text1"/>
              </w:rPr>
              <w:t>Green Oak Township*</w:t>
            </w:r>
          </w:p>
        </w:tc>
        <w:tc>
          <w:tcPr>
            <w:tcW w:w="2340" w:type="dxa"/>
            <w:tcBorders>
              <w:top w:val="single" w:sz="4" w:space="0" w:color="auto"/>
              <w:left w:val="single" w:sz="4" w:space="0" w:color="auto"/>
              <w:bottom w:val="single" w:sz="4" w:space="0" w:color="auto"/>
              <w:right w:val="single" w:sz="4" w:space="0" w:color="auto"/>
            </w:tcBorders>
            <w:vAlign w:val="bottom"/>
          </w:tcPr>
          <w:p w14:paraId="42D09DA6" w14:textId="41BCF360" w:rsidR="3F3614A2" w:rsidRDefault="3F3614A2">
            <w:r w:rsidRPr="3F3614A2">
              <w:rPr>
                <w:color w:val="000000" w:themeColor="text1"/>
              </w:rPr>
              <w:t>767</w:t>
            </w:r>
          </w:p>
        </w:tc>
        <w:tc>
          <w:tcPr>
            <w:tcW w:w="2250" w:type="dxa"/>
            <w:tcBorders>
              <w:top w:val="single" w:sz="4" w:space="0" w:color="auto"/>
              <w:left w:val="single" w:sz="4" w:space="0" w:color="auto"/>
              <w:bottom w:val="single" w:sz="4" w:space="0" w:color="auto"/>
              <w:right w:val="single" w:sz="4" w:space="0" w:color="auto"/>
            </w:tcBorders>
            <w:vAlign w:val="bottom"/>
          </w:tcPr>
          <w:p w14:paraId="685F6D69" w14:textId="2C02B7B1" w:rsidR="3F3614A2" w:rsidRDefault="3F3614A2">
            <w:r w:rsidRPr="3F3614A2">
              <w:rPr>
                <w:color w:val="000000" w:themeColor="text1"/>
              </w:rPr>
              <w:t>467</w:t>
            </w:r>
          </w:p>
        </w:tc>
      </w:tr>
      <w:tr w:rsidR="3F3614A2" w14:paraId="20900E24"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34D06139" w14:textId="283BBF20" w:rsidR="3F3614A2" w:rsidRDefault="3F3614A2">
            <w:r w:rsidRPr="3F3614A2">
              <w:rPr>
                <w:color w:val="000000" w:themeColor="text1"/>
              </w:rPr>
              <w:t>Hamburg Township</w:t>
            </w:r>
          </w:p>
        </w:tc>
        <w:tc>
          <w:tcPr>
            <w:tcW w:w="2340" w:type="dxa"/>
            <w:tcBorders>
              <w:top w:val="single" w:sz="4" w:space="0" w:color="auto"/>
              <w:left w:val="single" w:sz="4" w:space="0" w:color="auto"/>
              <w:bottom w:val="single" w:sz="4" w:space="0" w:color="auto"/>
              <w:right w:val="single" w:sz="4" w:space="0" w:color="auto"/>
            </w:tcBorders>
            <w:vAlign w:val="bottom"/>
          </w:tcPr>
          <w:p w14:paraId="216CDA68" w14:textId="46AAD06C" w:rsidR="3F3614A2" w:rsidRDefault="3F3614A2">
            <w:r w:rsidRPr="3F3614A2">
              <w:rPr>
                <w:color w:val="000000" w:themeColor="text1"/>
              </w:rPr>
              <w:t>200</w:t>
            </w:r>
          </w:p>
        </w:tc>
        <w:tc>
          <w:tcPr>
            <w:tcW w:w="2250" w:type="dxa"/>
            <w:tcBorders>
              <w:top w:val="single" w:sz="4" w:space="0" w:color="auto"/>
              <w:left w:val="single" w:sz="4" w:space="0" w:color="auto"/>
              <w:bottom w:val="single" w:sz="4" w:space="0" w:color="auto"/>
              <w:right w:val="single" w:sz="4" w:space="0" w:color="auto"/>
            </w:tcBorders>
            <w:vAlign w:val="bottom"/>
          </w:tcPr>
          <w:p w14:paraId="17122BFF" w14:textId="3F50C226" w:rsidR="3F3614A2" w:rsidRDefault="3F3614A2">
            <w:r w:rsidRPr="3F3614A2">
              <w:rPr>
                <w:color w:val="000000" w:themeColor="text1"/>
              </w:rPr>
              <w:t>200</w:t>
            </w:r>
          </w:p>
        </w:tc>
      </w:tr>
      <w:tr w:rsidR="3F3614A2" w14:paraId="1F522102"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2EB83D13" w14:textId="578A87A5" w:rsidR="3F3614A2" w:rsidRDefault="3F3614A2">
            <w:r w:rsidRPr="3F3614A2">
              <w:rPr>
                <w:color w:val="000000" w:themeColor="text1"/>
              </w:rPr>
              <w:t>Huron River Watershed Council</w:t>
            </w:r>
          </w:p>
        </w:tc>
        <w:tc>
          <w:tcPr>
            <w:tcW w:w="2340" w:type="dxa"/>
            <w:tcBorders>
              <w:top w:val="single" w:sz="4" w:space="0" w:color="auto"/>
              <w:left w:val="single" w:sz="4" w:space="0" w:color="auto"/>
              <w:bottom w:val="single" w:sz="4" w:space="0" w:color="auto"/>
              <w:right w:val="single" w:sz="4" w:space="0" w:color="auto"/>
            </w:tcBorders>
            <w:vAlign w:val="bottom"/>
          </w:tcPr>
          <w:p w14:paraId="12471A1B" w14:textId="1D295EE0" w:rsidR="3F3614A2" w:rsidRDefault="3F3614A2">
            <w:r w:rsidRPr="3F3614A2">
              <w:rPr>
                <w:color w:val="000000" w:themeColor="text1"/>
              </w:rPr>
              <w:t>1049</w:t>
            </w:r>
          </w:p>
        </w:tc>
        <w:tc>
          <w:tcPr>
            <w:tcW w:w="2250" w:type="dxa"/>
            <w:tcBorders>
              <w:top w:val="single" w:sz="4" w:space="0" w:color="auto"/>
              <w:left w:val="single" w:sz="4" w:space="0" w:color="auto"/>
              <w:bottom w:val="single" w:sz="4" w:space="0" w:color="auto"/>
              <w:right w:val="single" w:sz="4" w:space="0" w:color="auto"/>
            </w:tcBorders>
            <w:vAlign w:val="bottom"/>
          </w:tcPr>
          <w:p w14:paraId="28BCA4F5" w14:textId="497FBDFA" w:rsidR="3F3614A2" w:rsidRDefault="3F3614A2">
            <w:r w:rsidRPr="3F3614A2">
              <w:rPr>
                <w:color w:val="000000" w:themeColor="text1"/>
              </w:rPr>
              <w:t>1685</w:t>
            </w:r>
          </w:p>
        </w:tc>
      </w:tr>
      <w:tr w:rsidR="3F3614A2" w14:paraId="549CB8D7"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30B81569" w14:textId="2EB54793" w:rsidR="3F3614A2" w:rsidRDefault="3F3614A2">
            <w:r w:rsidRPr="3F3614A2">
              <w:rPr>
                <w:color w:val="000000" w:themeColor="text1"/>
              </w:rPr>
              <w:t>Huron Clinton Metroparks</w:t>
            </w:r>
          </w:p>
        </w:tc>
        <w:tc>
          <w:tcPr>
            <w:tcW w:w="2340" w:type="dxa"/>
            <w:tcBorders>
              <w:top w:val="single" w:sz="4" w:space="0" w:color="auto"/>
              <w:left w:val="single" w:sz="4" w:space="0" w:color="auto"/>
              <w:bottom w:val="single" w:sz="4" w:space="0" w:color="auto"/>
              <w:right w:val="single" w:sz="4" w:space="0" w:color="auto"/>
            </w:tcBorders>
            <w:vAlign w:val="bottom"/>
          </w:tcPr>
          <w:p w14:paraId="5CD6DB0A" w14:textId="25660D74" w:rsidR="3F3614A2" w:rsidRDefault="3F3614A2">
            <w:r w:rsidRPr="3F3614A2">
              <w:rPr>
                <w:color w:val="000000" w:themeColor="text1"/>
              </w:rPr>
              <w:t>1000</w:t>
            </w:r>
          </w:p>
        </w:tc>
        <w:tc>
          <w:tcPr>
            <w:tcW w:w="2250" w:type="dxa"/>
            <w:tcBorders>
              <w:top w:val="single" w:sz="4" w:space="0" w:color="auto"/>
              <w:left w:val="single" w:sz="4" w:space="0" w:color="auto"/>
              <w:bottom w:val="single" w:sz="4" w:space="0" w:color="auto"/>
              <w:right w:val="single" w:sz="4" w:space="0" w:color="auto"/>
            </w:tcBorders>
            <w:vAlign w:val="bottom"/>
          </w:tcPr>
          <w:p w14:paraId="1287920B" w14:textId="7A9A868A" w:rsidR="3F3614A2" w:rsidRDefault="3F3614A2">
            <w:r w:rsidRPr="3F3614A2">
              <w:rPr>
                <w:color w:val="000000" w:themeColor="text1"/>
              </w:rPr>
              <w:t>1000</w:t>
            </w:r>
          </w:p>
        </w:tc>
      </w:tr>
      <w:tr w:rsidR="3F3614A2" w14:paraId="4FB11109"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240772D7" w14:textId="4C222553" w:rsidR="3F3614A2" w:rsidRDefault="3F3614A2">
            <w:r w:rsidRPr="3F3614A2">
              <w:rPr>
                <w:color w:val="000000" w:themeColor="text1"/>
              </w:rPr>
              <w:t>Livingston County Drain Commissioner</w:t>
            </w:r>
          </w:p>
        </w:tc>
        <w:tc>
          <w:tcPr>
            <w:tcW w:w="2340" w:type="dxa"/>
            <w:tcBorders>
              <w:top w:val="single" w:sz="4" w:space="0" w:color="auto"/>
              <w:left w:val="single" w:sz="4" w:space="0" w:color="auto"/>
              <w:bottom w:val="single" w:sz="4" w:space="0" w:color="auto"/>
              <w:right w:val="single" w:sz="4" w:space="0" w:color="auto"/>
            </w:tcBorders>
            <w:vAlign w:val="bottom"/>
          </w:tcPr>
          <w:p w14:paraId="5D28F01E" w14:textId="01E2428B" w:rsidR="3F3614A2" w:rsidRDefault="3F3614A2">
            <w:r w:rsidRPr="3F3614A2">
              <w:rPr>
                <w:color w:val="000000" w:themeColor="text1"/>
              </w:rPr>
              <w:t>700</w:t>
            </w:r>
          </w:p>
        </w:tc>
        <w:tc>
          <w:tcPr>
            <w:tcW w:w="2250" w:type="dxa"/>
            <w:tcBorders>
              <w:top w:val="single" w:sz="4" w:space="0" w:color="auto"/>
              <w:left w:val="single" w:sz="4" w:space="0" w:color="auto"/>
              <w:bottom w:val="single" w:sz="4" w:space="0" w:color="auto"/>
              <w:right w:val="single" w:sz="4" w:space="0" w:color="auto"/>
            </w:tcBorders>
            <w:vAlign w:val="bottom"/>
          </w:tcPr>
          <w:p w14:paraId="1A05810D" w14:textId="3A4DB7BA" w:rsidR="3F3614A2" w:rsidRDefault="3F3614A2">
            <w:r w:rsidRPr="3F3614A2">
              <w:rPr>
                <w:color w:val="000000" w:themeColor="text1"/>
              </w:rPr>
              <w:t>500</w:t>
            </w:r>
          </w:p>
        </w:tc>
      </w:tr>
      <w:tr w:rsidR="3F3614A2" w14:paraId="5661359A"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2C3590B7" w14:textId="2F614D25" w:rsidR="3F3614A2" w:rsidRDefault="3F3614A2">
            <w:r w:rsidRPr="3F3614A2">
              <w:rPr>
                <w:color w:val="000000" w:themeColor="text1"/>
              </w:rPr>
              <w:t>Livingston County Road Commission</w:t>
            </w:r>
          </w:p>
        </w:tc>
        <w:tc>
          <w:tcPr>
            <w:tcW w:w="2340" w:type="dxa"/>
            <w:tcBorders>
              <w:top w:val="single" w:sz="4" w:space="0" w:color="auto"/>
              <w:left w:val="single" w:sz="4" w:space="0" w:color="auto"/>
              <w:bottom w:val="single" w:sz="4" w:space="0" w:color="auto"/>
              <w:right w:val="single" w:sz="4" w:space="0" w:color="auto"/>
            </w:tcBorders>
            <w:vAlign w:val="bottom"/>
          </w:tcPr>
          <w:p w14:paraId="2E80B24B" w14:textId="313D8638" w:rsidR="3F3614A2" w:rsidRDefault="3F3614A2">
            <w:r w:rsidRPr="3F3614A2">
              <w:rPr>
                <w:color w:val="000000" w:themeColor="text1"/>
              </w:rPr>
              <w:t>100</w:t>
            </w:r>
          </w:p>
        </w:tc>
        <w:tc>
          <w:tcPr>
            <w:tcW w:w="2250" w:type="dxa"/>
            <w:tcBorders>
              <w:top w:val="single" w:sz="4" w:space="0" w:color="auto"/>
              <w:left w:val="single" w:sz="4" w:space="0" w:color="auto"/>
              <w:bottom w:val="single" w:sz="4" w:space="0" w:color="auto"/>
              <w:right w:val="single" w:sz="4" w:space="0" w:color="auto"/>
            </w:tcBorders>
            <w:vAlign w:val="bottom"/>
          </w:tcPr>
          <w:p w14:paraId="5AB56326" w14:textId="170010A8" w:rsidR="3F3614A2" w:rsidRDefault="3F3614A2">
            <w:r w:rsidRPr="3F3614A2">
              <w:rPr>
                <w:color w:val="000000" w:themeColor="text1"/>
              </w:rPr>
              <w:t>50</w:t>
            </w:r>
          </w:p>
        </w:tc>
      </w:tr>
      <w:tr w:rsidR="3F3614A2" w14:paraId="7C8BE9CA"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775B0B82" w14:textId="7A1866CB" w:rsidR="3F3614A2" w:rsidRDefault="3F3614A2">
            <w:r w:rsidRPr="3F3614A2">
              <w:rPr>
                <w:color w:val="000000" w:themeColor="text1"/>
              </w:rPr>
              <w:t>Pittsfield Charter Township</w:t>
            </w:r>
          </w:p>
        </w:tc>
        <w:tc>
          <w:tcPr>
            <w:tcW w:w="2340" w:type="dxa"/>
            <w:tcBorders>
              <w:top w:val="single" w:sz="4" w:space="0" w:color="auto"/>
              <w:left w:val="single" w:sz="4" w:space="0" w:color="auto"/>
              <w:bottom w:val="single" w:sz="4" w:space="0" w:color="auto"/>
              <w:right w:val="single" w:sz="4" w:space="0" w:color="auto"/>
            </w:tcBorders>
            <w:vAlign w:val="bottom"/>
          </w:tcPr>
          <w:p w14:paraId="04E364CA" w14:textId="52938924" w:rsidR="3F3614A2" w:rsidRDefault="3F3614A2">
            <w:r w:rsidRPr="3F3614A2">
              <w:rPr>
                <w:color w:val="000000" w:themeColor="text1"/>
              </w:rPr>
              <w:t>700</w:t>
            </w:r>
          </w:p>
        </w:tc>
        <w:tc>
          <w:tcPr>
            <w:tcW w:w="2250" w:type="dxa"/>
            <w:tcBorders>
              <w:top w:val="single" w:sz="4" w:space="0" w:color="auto"/>
              <w:left w:val="single" w:sz="4" w:space="0" w:color="auto"/>
              <w:bottom w:val="single" w:sz="4" w:space="0" w:color="auto"/>
              <w:right w:val="single" w:sz="4" w:space="0" w:color="auto"/>
            </w:tcBorders>
            <w:vAlign w:val="bottom"/>
          </w:tcPr>
          <w:p w14:paraId="6FC1D9B0" w14:textId="7F3FD6BD" w:rsidR="3F3614A2" w:rsidRDefault="3F3614A2">
            <w:r w:rsidRPr="3F3614A2">
              <w:rPr>
                <w:color w:val="000000" w:themeColor="text1"/>
              </w:rPr>
              <w:t>700</w:t>
            </w:r>
          </w:p>
        </w:tc>
      </w:tr>
      <w:tr w:rsidR="3F3614A2" w14:paraId="54316AFE"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0E82ACC3" w14:textId="509DBF0B" w:rsidR="3F3614A2" w:rsidRDefault="3F3614A2">
            <w:r w:rsidRPr="3F3614A2">
              <w:rPr>
                <w:color w:val="000000" w:themeColor="text1"/>
              </w:rPr>
              <w:t>Putnam Township</w:t>
            </w:r>
          </w:p>
        </w:tc>
        <w:tc>
          <w:tcPr>
            <w:tcW w:w="2340" w:type="dxa"/>
            <w:tcBorders>
              <w:top w:val="single" w:sz="4" w:space="0" w:color="auto"/>
              <w:left w:val="single" w:sz="4" w:space="0" w:color="auto"/>
              <w:bottom w:val="single" w:sz="4" w:space="0" w:color="auto"/>
              <w:right w:val="single" w:sz="4" w:space="0" w:color="auto"/>
            </w:tcBorders>
            <w:vAlign w:val="bottom"/>
          </w:tcPr>
          <w:p w14:paraId="395F10FE" w14:textId="166BF07A" w:rsidR="3F3614A2" w:rsidRDefault="3F3614A2">
            <w:r w:rsidRPr="3F3614A2">
              <w:rPr>
                <w:color w:val="000000" w:themeColor="text1"/>
              </w:rPr>
              <w:t>300</w:t>
            </w:r>
          </w:p>
        </w:tc>
        <w:tc>
          <w:tcPr>
            <w:tcW w:w="2250" w:type="dxa"/>
            <w:tcBorders>
              <w:top w:val="single" w:sz="4" w:space="0" w:color="auto"/>
              <w:left w:val="single" w:sz="4" w:space="0" w:color="auto"/>
              <w:bottom w:val="single" w:sz="4" w:space="0" w:color="auto"/>
              <w:right w:val="single" w:sz="4" w:space="0" w:color="auto"/>
            </w:tcBorders>
            <w:vAlign w:val="bottom"/>
          </w:tcPr>
          <w:p w14:paraId="2F97905C" w14:textId="58F06D87" w:rsidR="3F3614A2" w:rsidRDefault="3F3614A2">
            <w:r w:rsidRPr="3F3614A2">
              <w:rPr>
                <w:color w:val="000000" w:themeColor="text1"/>
              </w:rPr>
              <w:t>300</w:t>
            </w:r>
          </w:p>
        </w:tc>
      </w:tr>
      <w:tr w:rsidR="3F3614A2" w14:paraId="61674793"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663AAC9E" w14:textId="39F4C5B6" w:rsidR="3F3614A2" w:rsidRDefault="3F3614A2">
            <w:r w:rsidRPr="3F3614A2">
              <w:rPr>
                <w:color w:val="000000" w:themeColor="text1"/>
              </w:rPr>
              <w:t>Scio Township</w:t>
            </w:r>
          </w:p>
        </w:tc>
        <w:tc>
          <w:tcPr>
            <w:tcW w:w="2340" w:type="dxa"/>
            <w:tcBorders>
              <w:top w:val="single" w:sz="4" w:space="0" w:color="auto"/>
              <w:left w:val="single" w:sz="4" w:space="0" w:color="auto"/>
              <w:bottom w:val="single" w:sz="4" w:space="0" w:color="auto"/>
              <w:right w:val="single" w:sz="4" w:space="0" w:color="auto"/>
            </w:tcBorders>
            <w:vAlign w:val="bottom"/>
          </w:tcPr>
          <w:p w14:paraId="7B3B36A7" w14:textId="2AD3B3D1" w:rsidR="3F3614A2" w:rsidRDefault="3F3614A2">
            <w:r w:rsidRPr="3F3614A2">
              <w:rPr>
                <w:color w:val="000000" w:themeColor="text1"/>
              </w:rPr>
              <w:t>2300</w:t>
            </w:r>
          </w:p>
        </w:tc>
        <w:tc>
          <w:tcPr>
            <w:tcW w:w="2250" w:type="dxa"/>
            <w:tcBorders>
              <w:top w:val="single" w:sz="4" w:space="0" w:color="auto"/>
              <w:left w:val="single" w:sz="4" w:space="0" w:color="auto"/>
              <w:bottom w:val="single" w:sz="4" w:space="0" w:color="auto"/>
              <w:right w:val="single" w:sz="4" w:space="0" w:color="auto"/>
            </w:tcBorders>
            <w:vAlign w:val="bottom"/>
          </w:tcPr>
          <w:p w14:paraId="7CE0820F" w14:textId="6D83E570" w:rsidR="3F3614A2" w:rsidRDefault="3F3614A2">
            <w:r w:rsidRPr="3F3614A2">
              <w:rPr>
                <w:color w:val="000000" w:themeColor="text1"/>
              </w:rPr>
              <w:t>1000</w:t>
            </w:r>
          </w:p>
        </w:tc>
      </w:tr>
      <w:tr w:rsidR="3F3614A2" w14:paraId="1E805B58"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31BBEF5C" w14:textId="701065FE" w:rsidR="3F3614A2" w:rsidRDefault="3F3614A2">
            <w:r w:rsidRPr="3F3614A2">
              <w:rPr>
                <w:color w:val="000000" w:themeColor="text1"/>
              </w:rPr>
              <w:t>Superior Charter Township</w:t>
            </w:r>
          </w:p>
        </w:tc>
        <w:tc>
          <w:tcPr>
            <w:tcW w:w="2340" w:type="dxa"/>
            <w:tcBorders>
              <w:top w:val="single" w:sz="4" w:space="0" w:color="auto"/>
              <w:left w:val="single" w:sz="4" w:space="0" w:color="auto"/>
              <w:bottom w:val="single" w:sz="4" w:space="0" w:color="auto"/>
              <w:right w:val="single" w:sz="4" w:space="0" w:color="auto"/>
            </w:tcBorders>
            <w:vAlign w:val="bottom"/>
          </w:tcPr>
          <w:p w14:paraId="4D5ABBAC" w14:textId="0FCF8C09" w:rsidR="3F3614A2" w:rsidRDefault="3F3614A2">
            <w:r w:rsidRPr="3F3614A2">
              <w:rPr>
                <w:color w:val="000000" w:themeColor="text1"/>
              </w:rPr>
              <w:t>1000</w:t>
            </w:r>
          </w:p>
        </w:tc>
        <w:tc>
          <w:tcPr>
            <w:tcW w:w="2250" w:type="dxa"/>
            <w:tcBorders>
              <w:top w:val="single" w:sz="4" w:space="0" w:color="auto"/>
              <w:left w:val="single" w:sz="4" w:space="0" w:color="auto"/>
              <w:bottom w:val="single" w:sz="4" w:space="0" w:color="auto"/>
              <w:right w:val="single" w:sz="4" w:space="0" w:color="auto"/>
            </w:tcBorders>
            <w:vAlign w:val="bottom"/>
          </w:tcPr>
          <w:p w14:paraId="4C8C4A8F" w14:textId="30749579" w:rsidR="3F3614A2" w:rsidRDefault="3F3614A2">
            <w:r w:rsidRPr="3F3614A2">
              <w:rPr>
                <w:color w:val="000000" w:themeColor="text1"/>
              </w:rPr>
              <w:t>700</w:t>
            </w:r>
          </w:p>
        </w:tc>
      </w:tr>
      <w:tr w:rsidR="3F3614A2" w14:paraId="655F1835"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4D6375FC" w14:textId="3B6579AA" w:rsidR="3F3614A2" w:rsidRDefault="3F3614A2">
            <w:r w:rsidRPr="3F3614A2">
              <w:rPr>
                <w:color w:val="000000" w:themeColor="text1"/>
              </w:rPr>
              <w:t>University of Michigan</w:t>
            </w:r>
          </w:p>
        </w:tc>
        <w:tc>
          <w:tcPr>
            <w:tcW w:w="2340" w:type="dxa"/>
            <w:tcBorders>
              <w:top w:val="single" w:sz="4" w:space="0" w:color="auto"/>
              <w:left w:val="single" w:sz="4" w:space="0" w:color="auto"/>
              <w:bottom w:val="single" w:sz="4" w:space="0" w:color="auto"/>
              <w:right w:val="single" w:sz="4" w:space="0" w:color="auto"/>
            </w:tcBorders>
            <w:vAlign w:val="bottom"/>
          </w:tcPr>
          <w:p w14:paraId="67787DF0" w14:textId="79E8D904" w:rsidR="3F3614A2" w:rsidRDefault="3F3614A2">
            <w:r w:rsidRPr="3F3614A2">
              <w:rPr>
                <w:color w:val="000000" w:themeColor="text1"/>
              </w:rPr>
              <w:t>300</w:t>
            </w:r>
          </w:p>
        </w:tc>
        <w:tc>
          <w:tcPr>
            <w:tcW w:w="2250" w:type="dxa"/>
            <w:tcBorders>
              <w:top w:val="single" w:sz="4" w:space="0" w:color="auto"/>
              <w:left w:val="single" w:sz="4" w:space="0" w:color="auto"/>
              <w:bottom w:val="single" w:sz="4" w:space="0" w:color="auto"/>
              <w:right w:val="single" w:sz="4" w:space="0" w:color="auto"/>
            </w:tcBorders>
            <w:vAlign w:val="bottom"/>
          </w:tcPr>
          <w:p w14:paraId="13B0262E" w14:textId="24EB0C85" w:rsidR="3F3614A2" w:rsidRDefault="3F3614A2">
            <w:r w:rsidRPr="3F3614A2">
              <w:rPr>
                <w:color w:val="000000" w:themeColor="text1"/>
              </w:rPr>
              <w:t>200</w:t>
            </w:r>
          </w:p>
        </w:tc>
      </w:tr>
      <w:tr w:rsidR="3F3614A2" w14:paraId="73CC4F10"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195BB669" w14:textId="1C21580D" w:rsidR="3F3614A2" w:rsidRDefault="3F3614A2">
            <w:r w:rsidRPr="3F3614A2">
              <w:rPr>
                <w:color w:val="000000" w:themeColor="text1"/>
              </w:rPr>
              <w:t>VA Ann Arbor Health Care System</w:t>
            </w:r>
          </w:p>
        </w:tc>
        <w:tc>
          <w:tcPr>
            <w:tcW w:w="2340" w:type="dxa"/>
            <w:tcBorders>
              <w:top w:val="single" w:sz="4" w:space="0" w:color="auto"/>
              <w:left w:val="single" w:sz="4" w:space="0" w:color="auto"/>
              <w:bottom w:val="single" w:sz="4" w:space="0" w:color="auto"/>
              <w:right w:val="single" w:sz="4" w:space="0" w:color="auto"/>
            </w:tcBorders>
            <w:vAlign w:val="bottom"/>
          </w:tcPr>
          <w:p w14:paraId="7C948359" w14:textId="7467F902" w:rsidR="3F3614A2" w:rsidRDefault="3F3614A2">
            <w:r w:rsidRPr="3F3614A2">
              <w:rPr>
                <w:color w:val="000000" w:themeColor="text1"/>
              </w:rPr>
              <w:t>125</w:t>
            </w:r>
          </w:p>
        </w:tc>
        <w:tc>
          <w:tcPr>
            <w:tcW w:w="2250" w:type="dxa"/>
            <w:tcBorders>
              <w:top w:val="single" w:sz="4" w:space="0" w:color="auto"/>
              <w:left w:val="single" w:sz="4" w:space="0" w:color="auto"/>
              <w:bottom w:val="single" w:sz="4" w:space="0" w:color="auto"/>
              <w:right w:val="single" w:sz="4" w:space="0" w:color="auto"/>
            </w:tcBorders>
            <w:vAlign w:val="bottom"/>
          </w:tcPr>
          <w:p w14:paraId="55C2AD69" w14:textId="3A4DE4E9" w:rsidR="3F3614A2" w:rsidRDefault="3F3614A2">
            <w:r w:rsidRPr="3F3614A2">
              <w:rPr>
                <w:color w:val="000000" w:themeColor="text1"/>
              </w:rPr>
              <w:t>120</w:t>
            </w:r>
          </w:p>
        </w:tc>
      </w:tr>
      <w:tr w:rsidR="3F3614A2" w14:paraId="1E510312"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4D6FD432" w14:textId="7C1CC491" w:rsidR="3F3614A2" w:rsidRDefault="3F3614A2">
            <w:r w:rsidRPr="3F3614A2">
              <w:rPr>
                <w:color w:val="000000" w:themeColor="text1"/>
              </w:rPr>
              <w:t>Village of Pinckney</w:t>
            </w:r>
          </w:p>
        </w:tc>
        <w:tc>
          <w:tcPr>
            <w:tcW w:w="2340" w:type="dxa"/>
            <w:tcBorders>
              <w:top w:val="single" w:sz="4" w:space="0" w:color="auto"/>
              <w:left w:val="single" w:sz="4" w:space="0" w:color="auto"/>
              <w:bottom w:val="single" w:sz="4" w:space="0" w:color="auto"/>
              <w:right w:val="single" w:sz="4" w:space="0" w:color="auto"/>
            </w:tcBorders>
            <w:vAlign w:val="bottom"/>
          </w:tcPr>
          <w:p w14:paraId="7F877185" w14:textId="2751AC25" w:rsidR="3F3614A2" w:rsidRDefault="3F3614A2">
            <w:r w:rsidRPr="3F3614A2">
              <w:rPr>
                <w:color w:val="000000" w:themeColor="text1"/>
              </w:rPr>
              <w:t>450</w:t>
            </w:r>
          </w:p>
        </w:tc>
        <w:tc>
          <w:tcPr>
            <w:tcW w:w="2250" w:type="dxa"/>
            <w:tcBorders>
              <w:top w:val="single" w:sz="4" w:space="0" w:color="auto"/>
              <w:left w:val="single" w:sz="4" w:space="0" w:color="auto"/>
              <w:bottom w:val="single" w:sz="4" w:space="0" w:color="auto"/>
              <w:right w:val="single" w:sz="4" w:space="0" w:color="auto"/>
            </w:tcBorders>
            <w:vAlign w:val="bottom"/>
          </w:tcPr>
          <w:p w14:paraId="1EBFFA25" w14:textId="2499F006" w:rsidR="3F3614A2" w:rsidRDefault="3F3614A2">
            <w:r w:rsidRPr="3F3614A2">
              <w:rPr>
                <w:color w:val="000000" w:themeColor="text1"/>
              </w:rPr>
              <w:t>450</w:t>
            </w:r>
          </w:p>
        </w:tc>
      </w:tr>
      <w:tr w:rsidR="3F3614A2" w14:paraId="5B71066E"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072A5404" w14:textId="4EEC58F1" w:rsidR="3F3614A2" w:rsidRDefault="3F3614A2">
            <w:r w:rsidRPr="3F3614A2">
              <w:rPr>
                <w:color w:val="000000" w:themeColor="text1"/>
              </w:rPr>
              <w:t>Washtenaw County Water Resources Commissioner</w:t>
            </w:r>
          </w:p>
        </w:tc>
        <w:tc>
          <w:tcPr>
            <w:tcW w:w="2340" w:type="dxa"/>
            <w:tcBorders>
              <w:top w:val="single" w:sz="4" w:space="0" w:color="auto"/>
              <w:left w:val="single" w:sz="4" w:space="0" w:color="auto"/>
              <w:bottom w:val="single" w:sz="4" w:space="0" w:color="auto"/>
              <w:right w:val="single" w:sz="4" w:space="0" w:color="auto"/>
            </w:tcBorders>
            <w:vAlign w:val="bottom"/>
          </w:tcPr>
          <w:p w14:paraId="2D490E12" w14:textId="762A3F6E" w:rsidR="3F3614A2" w:rsidRDefault="3F3614A2">
            <w:r w:rsidRPr="3F3614A2">
              <w:rPr>
                <w:color w:val="000000" w:themeColor="text1"/>
              </w:rPr>
              <w:t>600</w:t>
            </w:r>
          </w:p>
        </w:tc>
        <w:tc>
          <w:tcPr>
            <w:tcW w:w="2250" w:type="dxa"/>
            <w:tcBorders>
              <w:top w:val="single" w:sz="4" w:space="0" w:color="auto"/>
              <w:left w:val="single" w:sz="4" w:space="0" w:color="auto"/>
              <w:bottom w:val="single" w:sz="4" w:space="0" w:color="auto"/>
              <w:right w:val="single" w:sz="4" w:space="0" w:color="auto"/>
            </w:tcBorders>
            <w:vAlign w:val="bottom"/>
          </w:tcPr>
          <w:p w14:paraId="72A45FF8" w14:textId="4AF04391" w:rsidR="3F3614A2" w:rsidRDefault="3F3614A2">
            <w:r w:rsidRPr="3F3614A2">
              <w:rPr>
                <w:color w:val="000000" w:themeColor="text1"/>
              </w:rPr>
              <w:t>600</w:t>
            </w:r>
          </w:p>
        </w:tc>
      </w:tr>
      <w:tr w:rsidR="3F3614A2" w14:paraId="6EA57A57"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39D70337" w14:textId="71037E76" w:rsidR="3F3614A2" w:rsidRDefault="3F3614A2">
            <w:r w:rsidRPr="3F3614A2">
              <w:rPr>
                <w:color w:val="000000" w:themeColor="text1"/>
              </w:rPr>
              <w:t>Washtenaw County Road Commission</w:t>
            </w:r>
          </w:p>
        </w:tc>
        <w:tc>
          <w:tcPr>
            <w:tcW w:w="2340" w:type="dxa"/>
            <w:tcBorders>
              <w:top w:val="single" w:sz="4" w:space="0" w:color="auto"/>
              <w:left w:val="single" w:sz="4" w:space="0" w:color="auto"/>
              <w:bottom w:val="single" w:sz="4" w:space="0" w:color="auto"/>
              <w:right w:val="single" w:sz="4" w:space="0" w:color="auto"/>
            </w:tcBorders>
            <w:vAlign w:val="bottom"/>
          </w:tcPr>
          <w:p w14:paraId="773F7021" w14:textId="79EA0A39" w:rsidR="3F3614A2" w:rsidRDefault="3F3614A2">
            <w:r w:rsidRPr="3F3614A2">
              <w:rPr>
                <w:color w:val="000000" w:themeColor="text1"/>
              </w:rPr>
              <w:t>1000</w:t>
            </w:r>
          </w:p>
        </w:tc>
        <w:tc>
          <w:tcPr>
            <w:tcW w:w="2250" w:type="dxa"/>
            <w:tcBorders>
              <w:top w:val="single" w:sz="4" w:space="0" w:color="auto"/>
              <w:left w:val="single" w:sz="4" w:space="0" w:color="auto"/>
              <w:bottom w:val="single" w:sz="4" w:space="0" w:color="auto"/>
              <w:right w:val="single" w:sz="4" w:space="0" w:color="auto"/>
            </w:tcBorders>
            <w:vAlign w:val="bottom"/>
          </w:tcPr>
          <w:p w14:paraId="6DF5AA63" w14:textId="720BF3F1" w:rsidR="3F3614A2" w:rsidRDefault="3F3614A2">
            <w:r w:rsidRPr="3F3614A2">
              <w:rPr>
                <w:color w:val="000000" w:themeColor="text1"/>
              </w:rPr>
              <w:t>200</w:t>
            </w:r>
          </w:p>
        </w:tc>
      </w:tr>
      <w:tr w:rsidR="3F3614A2" w14:paraId="186AFA5C"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68B1220F" w14:textId="7108F0FE" w:rsidR="3F3614A2" w:rsidRDefault="3F3614A2">
            <w:r w:rsidRPr="3F3614A2">
              <w:rPr>
                <w:color w:val="000000" w:themeColor="text1"/>
              </w:rPr>
              <w:t xml:space="preserve">Ypsilanti Charter Township </w:t>
            </w:r>
          </w:p>
        </w:tc>
        <w:tc>
          <w:tcPr>
            <w:tcW w:w="2340" w:type="dxa"/>
            <w:tcBorders>
              <w:top w:val="single" w:sz="4" w:space="0" w:color="auto"/>
              <w:left w:val="single" w:sz="4" w:space="0" w:color="auto"/>
              <w:bottom w:val="single" w:sz="4" w:space="0" w:color="auto"/>
              <w:right w:val="single" w:sz="4" w:space="0" w:color="auto"/>
            </w:tcBorders>
            <w:vAlign w:val="bottom"/>
          </w:tcPr>
          <w:p w14:paraId="12D9F683" w14:textId="1FD6FCF6" w:rsidR="3F3614A2" w:rsidRDefault="3F3614A2">
            <w:r w:rsidRPr="3F3614A2">
              <w:rPr>
                <w:color w:val="000000" w:themeColor="text1"/>
              </w:rPr>
              <w:t xml:space="preserve">2200 </w:t>
            </w:r>
          </w:p>
        </w:tc>
        <w:tc>
          <w:tcPr>
            <w:tcW w:w="2250" w:type="dxa"/>
            <w:tcBorders>
              <w:top w:val="single" w:sz="4" w:space="0" w:color="auto"/>
              <w:left w:val="single" w:sz="4" w:space="0" w:color="auto"/>
              <w:bottom w:val="single" w:sz="4" w:space="0" w:color="auto"/>
              <w:right w:val="single" w:sz="4" w:space="0" w:color="auto"/>
            </w:tcBorders>
            <w:vAlign w:val="bottom"/>
          </w:tcPr>
          <w:p w14:paraId="4539EF12" w14:textId="09237724" w:rsidR="3F3614A2" w:rsidRDefault="3F3614A2">
            <w:r w:rsidRPr="3F3614A2">
              <w:rPr>
                <w:color w:val="000000" w:themeColor="text1"/>
              </w:rPr>
              <w:t>1600</w:t>
            </w:r>
          </w:p>
        </w:tc>
      </w:tr>
      <w:tr w:rsidR="3F3614A2" w14:paraId="4D677E77" w14:textId="77777777" w:rsidTr="008D16B0">
        <w:trPr>
          <w:trHeight w:val="315"/>
        </w:trPr>
        <w:tc>
          <w:tcPr>
            <w:tcW w:w="3955" w:type="dxa"/>
            <w:tcBorders>
              <w:top w:val="single" w:sz="4" w:space="0" w:color="auto"/>
              <w:left w:val="single" w:sz="4" w:space="0" w:color="auto"/>
              <w:bottom w:val="single" w:sz="4" w:space="0" w:color="auto"/>
              <w:right w:val="single" w:sz="4" w:space="0" w:color="auto"/>
            </w:tcBorders>
            <w:vAlign w:val="bottom"/>
          </w:tcPr>
          <w:p w14:paraId="165DF45F" w14:textId="7AF779B9" w:rsidR="3F3614A2" w:rsidRDefault="3F3614A2" w:rsidP="001336E0">
            <w:pPr>
              <w:jc w:val="right"/>
              <w:rPr>
                <w:b/>
                <w:bCs/>
                <w:color w:val="000000" w:themeColor="text1"/>
              </w:rPr>
            </w:pPr>
            <w:r w:rsidRPr="3F3614A2">
              <w:rPr>
                <w:b/>
                <w:bCs/>
                <w:color w:val="000000" w:themeColor="text1"/>
              </w:rPr>
              <w:t>TOTAL</w:t>
            </w:r>
          </w:p>
        </w:tc>
        <w:tc>
          <w:tcPr>
            <w:tcW w:w="2340" w:type="dxa"/>
            <w:tcBorders>
              <w:top w:val="single" w:sz="4" w:space="0" w:color="auto"/>
              <w:left w:val="single" w:sz="4" w:space="0" w:color="auto"/>
              <w:bottom w:val="single" w:sz="4" w:space="0" w:color="auto"/>
              <w:right w:val="single" w:sz="4" w:space="0" w:color="auto"/>
            </w:tcBorders>
            <w:vAlign w:val="bottom"/>
          </w:tcPr>
          <w:p w14:paraId="7B94B911" w14:textId="06672E15" w:rsidR="3F3614A2" w:rsidRDefault="3F3614A2">
            <w:r w:rsidRPr="3F3614A2">
              <w:rPr>
                <w:b/>
                <w:bCs/>
                <w:color w:val="000000" w:themeColor="text1"/>
              </w:rPr>
              <w:t>42000</w:t>
            </w:r>
          </w:p>
        </w:tc>
        <w:tc>
          <w:tcPr>
            <w:tcW w:w="2250" w:type="dxa"/>
            <w:tcBorders>
              <w:top w:val="single" w:sz="4" w:space="0" w:color="auto"/>
              <w:left w:val="single" w:sz="4" w:space="0" w:color="auto"/>
              <w:bottom w:val="single" w:sz="4" w:space="0" w:color="auto"/>
              <w:right w:val="single" w:sz="4" w:space="0" w:color="auto"/>
            </w:tcBorders>
            <w:vAlign w:val="bottom"/>
          </w:tcPr>
          <w:p w14:paraId="4452B96E" w14:textId="41852FFB" w:rsidR="3F3614A2" w:rsidRDefault="3F3614A2">
            <w:r w:rsidRPr="3F3614A2">
              <w:rPr>
                <w:b/>
                <w:bCs/>
                <w:color w:val="000000" w:themeColor="text1"/>
              </w:rPr>
              <w:t>39294</w:t>
            </w:r>
          </w:p>
        </w:tc>
      </w:tr>
    </w:tbl>
    <w:p w14:paraId="5F1BA64F" w14:textId="682540E8" w:rsidR="001F3D87" w:rsidRPr="00DB19E5" w:rsidRDefault="001F3D87" w:rsidP="3F3614A2">
      <w:pPr>
        <w:rPr>
          <w:highlight w:val="red"/>
        </w:rPr>
      </w:pPr>
    </w:p>
    <w:p w14:paraId="25B4562A" w14:textId="45CF270A" w:rsidR="00D579BF" w:rsidRPr="001336E0" w:rsidRDefault="001B5EFC" w:rsidP="00AA2F2F">
      <w:r w:rsidRPr="001336E0">
        <w:t>*D</w:t>
      </w:r>
      <w:r w:rsidR="000719CA" w:rsidRPr="001336E0">
        <w:t>irect mailed all or part</w:t>
      </w:r>
    </w:p>
    <w:p w14:paraId="1CE14C7E" w14:textId="237B4667" w:rsidR="00AB28AA" w:rsidRPr="002A7971" w:rsidRDefault="00AB28AA" w:rsidP="00D579BF"/>
    <w:p w14:paraId="283D6EC6" w14:textId="3A9642E1" w:rsidR="00D579BF" w:rsidRPr="002A7971" w:rsidRDefault="4EA66A53" w:rsidP="00D579BF">
      <w:r>
        <w:t>HRWC distributed calendars through direct mail, at key organizational events and in person, promoting it through HRWC’s marketing emails (</w:t>
      </w:r>
      <w:r w:rsidR="00DA2D00">
        <w:t>7,</w:t>
      </w:r>
      <w:r w:rsidR="58790A7F">
        <w:t>236</w:t>
      </w:r>
      <w:r>
        <w:t xml:space="preserve"> recipients), home page (</w:t>
      </w:r>
      <w:r w:rsidR="5D86F555">
        <w:t>4,690</w:t>
      </w:r>
      <w:r>
        <w:t xml:space="preserve"> monthly average </w:t>
      </w:r>
      <w:r w:rsidR="781E95FB">
        <w:t>users</w:t>
      </w:r>
      <w:r>
        <w:t>), and social media announcements on Facebook</w:t>
      </w:r>
      <w:r w:rsidR="718D2B93">
        <w:t xml:space="preserve">, </w:t>
      </w:r>
      <w:r>
        <w:t>Twitter</w:t>
      </w:r>
      <w:r w:rsidR="260F80E9">
        <w:t xml:space="preserve">, </w:t>
      </w:r>
      <w:r w:rsidR="005F0BCD">
        <w:t xml:space="preserve">and </w:t>
      </w:r>
      <w:r w:rsidR="260F80E9">
        <w:t>Instagram</w:t>
      </w:r>
      <w:r w:rsidR="005F0BCD">
        <w:t xml:space="preserve"> profiles.</w:t>
      </w:r>
    </w:p>
    <w:p w14:paraId="496544A3" w14:textId="51CC17E0" w:rsidR="2AD108C5" w:rsidRDefault="2AD108C5" w:rsidP="2AD108C5"/>
    <w:p w14:paraId="54143BA0" w14:textId="339B99BE" w:rsidR="0018782C" w:rsidRDefault="00CB7346" w:rsidP="2AD108C5">
      <w:r>
        <w:rPr>
          <w:noProof/>
          <w:color w:val="2B579A"/>
          <w:shd w:val="clear" w:color="auto" w:fill="E6E6E6"/>
        </w:rPr>
        <w:drawing>
          <wp:anchor distT="0" distB="0" distL="114300" distR="114300" simplePos="0" relativeHeight="251658244" behindDoc="0" locked="0" layoutInCell="1" allowOverlap="1" wp14:anchorId="3A750431" wp14:editId="325F69CE">
            <wp:simplePos x="0" y="0"/>
            <wp:positionH relativeFrom="margin">
              <wp:posOffset>2705100</wp:posOffset>
            </wp:positionH>
            <wp:positionV relativeFrom="margin">
              <wp:posOffset>5686425</wp:posOffset>
            </wp:positionV>
            <wp:extent cx="2286000" cy="1828800"/>
            <wp:effectExtent l="0" t="0" r="0" b="0"/>
            <wp:wrapSquare wrapText="bothSides"/>
            <wp:docPr id="2" name="Picture 2" descr="A picture containing text,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e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286000" cy="1828800"/>
                    </a:xfrm>
                    <a:prstGeom prst="rect">
                      <a:avLst/>
                    </a:prstGeom>
                  </pic:spPr>
                </pic:pic>
              </a:graphicData>
            </a:graphic>
            <wp14:sizeRelH relativeFrom="margin">
              <wp14:pctWidth>0</wp14:pctWidth>
            </wp14:sizeRelH>
            <wp14:sizeRelV relativeFrom="margin">
              <wp14:pctHeight>0</wp14:pctHeight>
            </wp14:sizeRelV>
          </wp:anchor>
        </w:drawing>
      </w:r>
      <w:r w:rsidR="0015503F">
        <w:rPr>
          <w:noProof/>
          <w:color w:val="2B579A"/>
          <w:shd w:val="clear" w:color="auto" w:fill="E6E6E6"/>
        </w:rPr>
        <w:drawing>
          <wp:anchor distT="0" distB="0" distL="114300" distR="114300" simplePos="0" relativeHeight="251658242" behindDoc="1" locked="0" layoutInCell="1" allowOverlap="1" wp14:anchorId="2847DD52" wp14:editId="3149AC10">
            <wp:simplePos x="0" y="0"/>
            <wp:positionH relativeFrom="margin">
              <wp:posOffset>0</wp:posOffset>
            </wp:positionH>
            <wp:positionV relativeFrom="paragraph">
              <wp:posOffset>27940</wp:posOffset>
            </wp:positionV>
            <wp:extent cx="2286000" cy="1828800"/>
            <wp:effectExtent l="0" t="0" r="0" b="0"/>
            <wp:wrapTight wrapText="bothSides">
              <wp:wrapPolygon edited="0">
                <wp:start x="0" y="0"/>
                <wp:lineTo x="0" y="21375"/>
                <wp:lineTo x="21420" y="21375"/>
                <wp:lineTo x="21420" y="0"/>
                <wp:lineTo x="0" y="0"/>
              </wp:wrapPolygon>
            </wp:wrapTight>
            <wp:docPr id="9" name="Picture 9" descr="A bird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RWC-2020_28Aug-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000" cy="1828800"/>
                    </a:xfrm>
                    <a:prstGeom prst="rect">
                      <a:avLst/>
                    </a:prstGeom>
                  </pic:spPr>
                </pic:pic>
              </a:graphicData>
            </a:graphic>
            <wp14:sizeRelH relativeFrom="margin">
              <wp14:pctWidth>0</wp14:pctWidth>
            </wp14:sizeRelH>
            <wp14:sizeRelV relativeFrom="margin">
              <wp14:pctHeight>0</wp14:pctHeight>
            </wp14:sizeRelV>
          </wp:anchor>
        </w:drawing>
      </w:r>
    </w:p>
    <w:p w14:paraId="07EF0B21" w14:textId="309CE1EF" w:rsidR="008D40EB" w:rsidRDefault="008D40EB" w:rsidP="4D6DD62D"/>
    <w:p w14:paraId="57CF58C7" w14:textId="5720E7FB" w:rsidR="00D579BF" w:rsidRPr="002A7971" w:rsidRDefault="000C3EE3" w:rsidP="4D6DD62D">
      <w:pPr>
        <w:rPr>
          <w:u w:val="single"/>
        </w:rPr>
      </w:pPr>
      <w:hyperlink r:id="rId17">
        <w:r w:rsidR="4ACB4DE4" w:rsidRPr="4D6DD62D">
          <w:rPr>
            <w:rStyle w:val="Hyperlink"/>
          </w:rPr>
          <w:t>2020 Watershed Community Calendar</w:t>
        </w:r>
      </w:hyperlink>
      <w:r w:rsidR="4ACB4DE4">
        <w:tab/>
      </w:r>
      <w:hyperlink r:id="rId18">
        <w:r w:rsidR="4ACB4DE4" w:rsidRPr="4D6DD62D">
          <w:rPr>
            <w:rStyle w:val="Hyperlink"/>
          </w:rPr>
          <w:t>2021 Watershed Community Calendar</w:t>
        </w:r>
      </w:hyperlink>
    </w:p>
    <w:p w14:paraId="61153FC1" w14:textId="50AAF843" w:rsidR="00D579BF" w:rsidRPr="006F1BD9" w:rsidRDefault="00D579BF" w:rsidP="00D579BF"/>
    <w:p w14:paraId="69154B3A" w14:textId="77777777" w:rsidR="0018782C" w:rsidRDefault="0018782C" w:rsidP="58EC5E37">
      <w:pPr>
        <w:rPr>
          <w:b/>
          <w:bCs/>
          <w:u w:val="single"/>
        </w:rPr>
      </w:pPr>
    </w:p>
    <w:p w14:paraId="073BBC4A" w14:textId="76B717B4" w:rsidR="00D579BF" w:rsidRDefault="58EC5E37" w:rsidP="58EC5E37">
      <w:pPr>
        <w:rPr>
          <w:b/>
          <w:bCs/>
          <w:u w:val="single"/>
        </w:rPr>
      </w:pPr>
      <w:r w:rsidRPr="58EC5E37">
        <w:rPr>
          <w:b/>
          <w:bCs/>
          <w:u w:val="single"/>
        </w:rPr>
        <w:t>Activity #3:  Information in Community Newsletters and on Websites</w:t>
      </w:r>
    </w:p>
    <w:p w14:paraId="19B308F3" w14:textId="77777777" w:rsidR="00D579BF" w:rsidRDefault="00D579BF" w:rsidP="00D579BF"/>
    <w:p w14:paraId="046B103F" w14:textId="10F1E163" w:rsidR="00D579BF" w:rsidRPr="00C21857" w:rsidRDefault="00D579BF" w:rsidP="00D579BF">
      <w:r w:rsidRPr="00C21857">
        <w:t xml:space="preserve">Seasonal newsletter inserts of tips and information on nonpoint source pollution prevention topics are developed by HRWC and </w:t>
      </w:r>
      <w:r w:rsidR="00BD2CE5">
        <w:t xml:space="preserve">were </w:t>
      </w:r>
      <w:r w:rsidRPr="00C21857">
        <w:t xml:space="preserve">made available for community use on </w:t>
      </w:r>
      <w:hyperlink r:id="rId19" w:history="1">
        <w:r w:rsidR="00225463" w:rsidRPr="00DB1684">
          <w:rPr>
            <w:rStyle w:val="Hyperlink"/>
          </w:rPr>
          <w:t>www.hrwc.org</w:t>
        </w:r>
      </w:hyperlink>
      <w:r w:rsidR="00225463">
        <w:t xml:space="preserve"> </w:t>
      </w:r>
      <w:r w:rsidR="00BD2CE5">
        <w:t xml:space="preserve">until </w:t>
      </w:r>
      <w:r w:rsidR="00B8167C">
        <w:t>January 2019 when they transitioned to an online project collaboration tool (Trello) with access provided to participating Middle Huron Partners</w:t>
      </w:r>
      <w:r w:rsidR="002B7454">
        <w:t xml:space="preserve">. </w:t>
      </w:r>
      <w:r w:rsidRPr="00C21857">
        <w:t xml:space="preserve"> </w:t>
      </w:r>
    </w:p>
    <w:p w14:paraId="1A5AFCAF" w14:textId="77777777" w:rsidR="00D579BF" w:rsidRPr="00C21857" w:rsidRDefault="00D579BF" w:rsidP="00D579BF"/>
    <w:p w14:paraId="2F9C771A" w14:textId="633361BE" w:rsidR="00D579BF" w:rsidRDefault="00D579BF" w:rsidP="00D579BF">
      <w:r w:rsidRPr="00C21857">
        <w:t>These materials also include a series of 12 advertisements in various sizes and formats (jpeg, pdf) that correspond to the Watershed Community Calendar branding, monthly topics and messaging.</w:t>
      </w:r>
    </w:p>
    <w:p w14:paraId="45399961" w14:textId="3AB47CAB" w:rsidR="004411E3" w:rsidRDefault="004411E3" w:rsidP="00D579BF"/>
    <w:p w14:paraId="391F84FD" w14:textId="08935FA7" w:rsidR="004411E3" w:rsidRPr="00FF5EC0" w:rsidRDefault="004411E3" w:rsidP="00D579BF">
      <w:r w:rsidRPr="00FF5EC0">
        <w:t xml:space="preserve">There are </w:t>
      </w:r>
      <w:r w:rsidR="00377E15">
        <w:t>four</w:t>
      </w:r>
      <w:r w:rsidRPr="00FF5EC0">
        <w:t xml:space="preserve"> tip sheets</w:t>
      </w:r>
      <w:r w:rsidR="00FF5EC0">
        <w:t>, that HRWC posts to its website</w:t>
      </w:r>
      <w:r w:rsidR="009B02AC">
        <w:t xml:space="preserve"> and distributes by email or at in-person events</w:t>
      </w:r>
      <w:r w:rsidR="007B0805" w:rsidRPr="00FF5EC0">
        <w:t>:</w:t>
      </w:r>
    </w:p>
    <w:p w14:paraId="52AF7720" w14:textId="10CC534B" w:rsidR="007B0805" w:rsidRPr="001037F6" w:rsidRDefault="007B0805" w:rsidP="007B0805">
      <w:pPr>
        <w:pStyle w:val="ListParagraph"/>
        <w:numPr>
          <w:ilvl w:val="0"/>
          <w:numId w:val="21"/>
        </w:numPr>
        <w:rPr>
          <w:rFonts w:ascii="Times New Roman" w:hAnsi="Times New Roman"/>
          <w:sz w:val="24"/>
          <w:szCs w:val="24"/>
        </w:rPr>
      </w:pPr>
      <w:r w:rsidRPr="001037F6">
        <w:rPr>
          <w:rFonts w:ascii="Times New Roman" w:hAnsi="Times New Roman"/>
          <w:sz w:val="24"/>
          <w:szCs w:val="24"/>
        </w:rPr>
        <w:t>Pet Waste</w:t>
      </w:r>
      <w:r w:rsidR="005724EC">
        <w:rPr>
          <w:rFonts w:ascii="Times New Roman" w:hAnsi="Times New Roman"/>
          <w:sz w:val="24"/>
          <w:szCs w:val="24"/>
        </w:rPr>
        <w:t xml:space="preserve">, </w:t>
      </w:r>
      <w:hyperlink r:id="rId20" w:history="1">
        <w:r w:rsidR="00774DA3" w:rsidRPr="00377E15">
          <w:rPr>
            <w:rStyle w:val="Hyperlink"/>
            <w:rFonts w:ascii="Times New Roman" w:hAnsi="Times New Roman"/>
            <w:sz w:val="24"/>
            <w:szCs w:val="24"/>
          </w:rPr>
          <w:t>https://www.hrwc.org/wp-content/uploads/HRWC-Pet-Waste-Tip-Sheet.pdf</w:t>
        </w:r>
      </w:hyperlink>
    </w:p>
    <w:p w14:paraId="72C90C52" w14:textId="5551441B" w:rsidR="007B0805" w:rsidRPr="001037F6" w:rsidRDefault="007B0805" w:rsidP="007B0805">
      <w:pPr>
        <w:pStyle w:val="ListParagraph"/>
        <w:numPr>
          <w:ilvl w:val="0"/>
          <w:numId w:val="21"/>
        </w:numPr>
        <w:rPr>
          <w:rFonts w:ascii="Times New Roman" w:hAnsi="Times New Roman"/>
          <w:sz w:val="24"/>
          <w:szCs w:val="24"/>
        </w:rPr>
      </w:pPr>
      <w:r w:rsidRPr="001037F6">
        <w:rPr>
          <w:rFonts w:ascii="Times New Roman" w:hAnsi="Times New Roman"/>
          <w:sz w:val="24"/>
          <w:szCs w:val="24"/>
        </w:rPr>
        <w:t>Septic Systems</w:t>
      </w:r>
      <w:r w:rsidR="005724EC">
        <w:rPr>
          <w:rFonts w:ascii="Times New Roman" w:hAnsi="Times New Roman"/>
          <w:sz w:val="24"/>
          <w:szCs w:val="24"/>
        </w:rPr>
        <w:t xml:space="preserve">, </w:t>
      </w:r>
      <w:hyperlink r:id="rId21" w:history="1">
        <w:r w:rsidR="00377E15" w:rsidRPr="00377E15">
          <w:rPr>
            <w:rStyle w:val="Hyperlink"/>
            <w:rFonts w:ascii="Times New Roman" w:hAnsi="Times New Roman"/>
            <w:sz w:val="24"/>
            <w:szCs w:val="24"/>
          </w:rPr>
          <w:t>https://www.hrwc.org/wp-content/uploads/HRWC-Septic-System-Tip-Sheet.pdf</w:t>
        </w:r>
      </w:hyperlink>
    </w:p>
    <w:p w14:paraId="080EAD52" w14:textId="1B8D8EF3" w:rsidR="007B0805" w:rsidRPr="001037F6" w:rsidRDefault="007B0805" w:rsidP="007B0805">
      <w:pPr>
        <w:pStyle w:val="ListParagraph"/>
        <w:numPr>
          <w:ilvl w:val="0"/>
          <w:numId w:val="21"/>
        </w:numPr>
        <w:rPr>
          <w:rFonts w:ascii="Times New Roman" w:hAnsi="Times New Roman"/>
          <w:sz w:val="24"/>
          <w:szCs w:val="24"/>
        </w:rPr>
      </w:pPr>
      <w:r w:rsidRPr="001037F6">
        <w:rPr>
          <w:rFonts w:ascii="Times New Roman" w:hAnsi="Times New Roman"/>
          <w:sz w:val="24"/>
          <w:szCs w:val="24"/>
        </w:rPr>
        <w:t>Native Plants and Rain Gardens</w:t>
      </w:r>
      <w:r w:rsidR="005724EC">
        <w:rPr>
          <w:rFonts w:ascii="Times New Roman" w:hAnsi="Times New Roman"/>
          <w:sz w:val="24"/>
          <w:szCs w:val="24"/>
        </w:rPr>
        <w:t>,</w:t>
      </w:r>
      <w:r w:rsidR="00366568">
        <w:rPr>
          <w:rFonts w:ascii="Times New Roman" w:hAnsi="Times New Roman"/>
          <w:sz w:val="24"/>
          <w:szCs w:val="24"/>
        </w:rPr>
        <w:t xml:space="preserve"> </w:t>
      </w:r>
      <w:hyperlink r:id="rId22" w:history="1">
        <w:r w:rsidR="00366568" w:rsidRPr="00377E15">
          <w:rPr>
            <w:rStyle w:val="Hyperlink"/>
            <w:rFonts w:ascii="Times New Roman" w:hAnsi="Times New Roman"/>
            <w:sz w:val="24"/>
            <w:szCs w:val="24"/>
          </w:rPr>
          <w:t>https://www.hrwc.org/wp-content/uploads/HRWC-Native-Plants-Tip-Sheet.pdf</w:t>
        </w:r>
      </w:hyperlink>
      <w:r w:rsidR="005724EC">
        <w:rPr>
          <w:rFonts w:ascii="Times New Roman" w:hAnsi="Times New Roman"/>
          <w:sz w:val="24"/>
          <w:szCs w:val="24"/>
        </w:rPr>
        <w:t xml:space="preserve"> </w:t>
      </w:r>
    </w:p>
    <w:p w14:paraId="2091FCC2" w14:textId="2AE4D202" w:rsidR="00D579BF" w:rsidRPr="001037F6" w:rsidRDefault="00CA2D3D" w:rsidP="00CA2D3D">
      <w:pPr>
        <w:pStyle w:val="ListParagraph"/>
        <w:numPr>
          <w:ilvl w:val="0"/>
          <w:numId w:val="21"/>
        </w:numPr>
        <w:rPr>
          <w:rFonts w:ascii="Times New Roman" w:hAnsi="Times New Roman"/>
          <w:sz w:val="24"/>
          <w:szCs w:val="24"/>
        </w:rPr>
      </w:pPr>
      <w:r w:rsidRPr="001037F6">
        <w:rPr>
          <w:rFonts w:ascii="Times New Roman" w:hAnsi="Times New Roman"/>
          <w:sz w:val="24"/>
          <w:szCs w:val="24"/>
        </w:rPr>
        <w:t>Lawn Care</w:t>
      </w:r>
      <w:r w:rsidR="005724EC">
        <w:rPr>
          <w:rFonts w:ascii="Times New Roman" w:hAnsi="Times New Roman"/>
          <w:sz w:val="24"/>
          <w:szCs w:val="24"/>
        </w:rPr>
        <w:t xml:space="preserve">, </w:t>
      </w:r>
      <w:hyperlink r:id="rId23" w:history="1">
        <w:r w:rsidR="006228D8" w:rsidRPr="00377E15">
          <w:rPr>
            <w:rStyle w:val="Hyperlink"/>
            <w:rFonts w:ascii="Times New Roman" w:hAnsi="Times New Roman"/>
            <w:sz w:val="24"/>
            <w:szCs w:val="24"/>
          </w:rPr>
          <w:t>https://www.hrwc.org/wp-content/uploads/HRWC-Lawn-Care-Tip-Sheets.pdf</w:t>
        </w:r>
      </w:hyperlink>
    </w:p>
    <w:p w14:paraId="1B9A6FED" w14:textId="177C30A5" w:rsidR="00D579BF" w:rsidRPr="00AA2F2F" w:rsidRDefault="00D579BF" w:rsidP="00D579BF">
      <w:pPr>
        <w:rPr>
          <w:i/>
        </w:rPr>
      </w:pPr>
      <w:r w:rsidRPr="00AA2F2F">
        <w:t>HRWC publishes announcements, articles, tips and promotions that focus on nonpoint source pollution prevention and water quality information using the following distribution channels:</w:t>
      </w:r>
    </w:p>
    <w:p w14:paraId="0EC49B96" w14:textId="3DC5A359" w:rsidR="00D579BF" w:rsidRPr="00AA2F2F" w:rsidRDefault="00EB61DF" w:rsidP="00D579BF">
      <w:pPr>
        <w:pStyle w:val="ListParagraph"/>
        <w:numPr>
          <w:ilvl w:val="0"/>
          <w:numId w:val="4"/>
        </w:numPr>
        <w:rPr>
          <w:rFonts w:ascii="Times New Roman" w:hAnsi="Times New Roman"/>
          <w:sz w:val="24"/>
          <w:szCs w:val="24"/>
        </w:rPr>
      </w:pPr>
      <w:r w:rsidRPr="7382F9A2">
        <w:rPr>
          <w:rFonts w:ascii="Times New Roman" w:hAnsi="Times New Roman"/>
          <w:sz w:val="24"/>
          <w:szCs w:val="24"/>
        </w:rPr>
        <w:t>Website</w:t>
      </w:r>
      <w:r w:rsidR="00EB4B5D" w:rsidRPr="7382F9A2">
        <w:rPr>
          <w:rFonts w:ascii="Times New Roman" w:hAnsi="Times New Roman"/>
          <w:sz w:val="24"/>
          <w:szCs w:val="24"/>
        </w:rPr>
        <w:t xml:space="preserve">-www.hrwc.org </w:t>
      </w:r>
      <w:r w:rsidR="00D579BF" w:rsidRPr="7382F9A2">
        <w:rPr>
          <w:rFonts w:ascii="Times New Roman" w:hAnsi="Times New Roman"/>
          <w:sz w:val="24"/>
          <w:szCs w:val="24"/>
        </w:rPr>
        <w:t>(</w:t>
      </w:r>
      <w:r w:rsidR="74C2ACBD" w:rsidRPr="7382F9A2">
        <w:rPr>
          <w:rFonts w:ascii="Times New Roman" w:hAnsi="Times New Roman"/>
          <w:sz w:val="24"/>
          <w:szCs w:val="24"/>
        </w:rPr>
        <w:t>143,485</w:t>
      </w:r>
      <w:r w:rsidR="00D579BF" w:rsidRPr="7382F9A2">
        <w:rPr>
          <w:rFonts w:ascii="Times New Roman" w:hAnsi="Times New Roman"/>
          <w:sz w:val="24"/>
          <w:szCs w:val="24"/>
        </w:rPr>
        <w:t xml:space="preserve"> sessions with </w:t>
      </w:r>
      <w:r w:rsidR="2AC7C7B2" w:rsidRPr="7382F9A2">
        <w:rPr>
          <w:rFonts w:ascii="Times New Roman" w:hAnsi="Times New Roman"/>
          <w:sz w:val="24"/>
          <w:szCs w:val="24"/>
        </w:rPr>
        <w:t>385,200</w:t>
      </w:r>
      <w:r w:rsidR="00D579BF" w:rsidRPr="7382F9A2">
        <w:rPr>
          <w:rFonts w:ascii="Times New Roman" w:hAnsi="Times New Roman"/>
          <w:sz w:val="24"/>
          <w:szCs w:val="24"/>
        </w:rPr>
        <w:t xml:space="preserve"> page views overall during the </w:t>
      </w:r>
      <w:r w:rsidR="007B5321" w:rsidRPr="7382F9A2">
        <w:rPr>
          <w:rFonts w:ascii="Times New Roman" w:hAnsi="Times New Roman"/>
          <w:sz w:val="24"/>
          <w:szCs w:val="24"/>
        </w:rPr>
        <w:t xml:space="preserve">reporting period with </w:t>
      </w:r>
      <w:r w:rsidR="009134D3" w:rsidRPr="7382F9A2">
        <w:rPr>
          <w:rFonts w:ascii="Times New Roman" w:hAnsi="Times New Roman"/>
          <w:sz w:val="24"/>
          <w:szCs w:val="24"/>
        </w:rPr>
        <w:t>8</w:t>
      </w:r>
      <w:r w:rsidR="5E9F6ECF" w:rsidRPr="7382F9A2">
        <w:rPr>
          <w:rFonts w:ascii="Times New Roman" w:hAnsi="Times New Roman"/>
          <w:sz w:val="24"/>
          <w:szCs w:val="24"/>
        </w:rPr>
        <w:t>6.8</w:t>
      </w:r>
      <w:r w:rsidR="00D579BF" w:rsidRPr="7382F9A2">
        <w:rPr>
          <w:rFonts w:ascii="Times New Roman" w:hAnsi="Times New Roman"/>
          <w:sz w:val="24"/>
          <w:szCs w:val="24"/>
        </w:rPr>
        <w:t>% new visitors)</w:t>
      </w:r>
      <w:r w:rsidR="27CABDA2" w:rsidRPr="7382F9A2">
        <w:rPr>
          <w:rFonts w:ascii="Times New Roman" w:hAnsi="Times New Roman"/>
          <w:sz w:val="24"/>
          <w:szCs w:val="24"/>
        </w:rPr>
        <w:t>.</w:t>
      </w:r>
    </w:p>
    <w:p w14:paraId="27917DB8" w14:textId="6920DEF0" w:rsidR="00D579BF" w:rsidRPr="00AA2F2F" w:rsidRDefault="00A34D5E" w:rsidP="7382F9A2">
      <w:pPr>
        <w:pStyle w:val="ListParagraph"/>
        <w:numPr>
          <w:ilvl w:val="0"/>
          <w:numId w:val="4"/>
        </w:numPr>
        <w:rPr>
          <w:rFonts w:ascii="Times New Roman" w:eastAsia="Times New Roman" w:hAnsi="Times New Roman"/>
          <w:color w:val="000000" w:themeColor="text1"/>
          <w:sz w:val="24"/>
          <w:szCs w:val="24"/>
        </w:rPr>
      </w:pPr>
      <w:r w:rsidRPr="7382F9A2">
        <w:rPr>
          <w:rFonts w:ascii="Times New Roman" w:hAnsi="Times New Roman"/>
          <w:sz w:val="24"/>
          <w:szCs w:val="24"/>
        </w:rPr>
        <w:t>Facebook-</w:t>
      </w:r>
      <w:r w:rsidR="1B529E67" w:rsidRPr="7382F9A2">
        <w:rPr>
          <w:rFonts w:ascii="Times New Roman" w:hAnsi="Times New Roman"/>
          <w:sz w:val="24"/>
          <w:szCs w:val="24"/>
        </w:rPr>
        <w:t>@</w:t>
      </w:r>
      <w:r w:rsidRPr="7382F9A2">
        <w:rPr>
          <w:rFonts w:ascii="Times New Roman" w:hAnsi="Times New Roman"/>
          <w:sz w:val="24"/>
          <w:szCs w:val="24"/>
        </w:rPr>
        <w:t xml:space="preserve">HuronRiver </w:t>
      </w:r>
      <w:r w:rsidR="00D579BF" w:rsidRPr="7382F9A2">
        <w:rPr>
          <w:rFonts w:ascii="Times New Roman" w:hAnsi="Times New Roman"/>
          <w:sz w:val="24"/>
          <w:szCs w:val="24"/>
        </w:rPr>
        <w:t>(</w:t>
      </w:r>
      <w:r w:rsidR="53AB6830" w:rsidRPr="7382F9A2">
        <w:rPr>
          <w:rFonts w:ascii="Times New Roman" w:hAnsi="Times New Roman"/>
          <w:sz w:val="24"/>
          <w:szCs w:val="24"/>
        </w:rPr>
        <w:t>3</w:t>
      </w:r>
      <w:r w:rsidR="6725C288" w:rsidRPr="7382F9A2">
        <w:rPr>
          <w:rFonts w:ascii="Times New Roman" w:hAnsi="Times New Roman"/>
          <w:sz w:val="24"/>
          <w:szCs w:val="24"/>
        </w:rPr>
        <w:t>,</w:t>
      </w:r>
      <w:r w:rsidR="53AB6830" w:rsidRPr="7382F9A2">
        <w:rPr>
          <w:rFonts w:ascii="Times New Roman" w:hAnsi="Times New Roman"/>
          <w:sz w:val="24"/>
          <w:szCs w:val="24"/>
        </w:rPr>
        <w:t xml:space="preserve">614 </w:t>
      </w:r>
      <w:r w:rsidR="49F506EA" w:rsidRPr="7382F9A2">
        <w:rPr>
          <w:rFonts w:ascii="Times New Roman" w:hAnsi="Times New Roman"/>
          <w:sz w:val="24"/>
          <w:szCs w:val="24"/>
        </w:rPr>
        <w:t>page likes</w:t>
      </w:r>
      <w:r w:rsidR="5E08F687" w:rsidRPr="7382F9A2">
        <w:rPr>
          <w:rFonts w:ascii="Times New Roman" w:hAnsi="Times New Roman"/>
          <w:sz w:val="24"/>
          <w:szCs w:val="24"/>
        </w:rPr>
        <w:t>)</w:t>
      </w:r>
      <w:r w:rsidR="2E55087F" w:rsidRPr="7382F9A2">
        <w:rPr>
          <w:rFonts w:ascii="Times New Roman" w:hAnsi="Times New Roman"/>
          <w:sz w:val="24"/>
          <w:szCs w:val="24"/>
        </w:rPr>
        <w:t>;</w:t>
      </w:r>
      <w:r w:rsidR="10E1E2D7" w:rsidRPr="7382F9A2">
        <w:rPr>
          <w:rFonts w:ascii="Times New Roman" w:hAnsi="Times New Roman"/>
          <w:sz w:val="24"/>
          <w:szCs w:val="24"/>
        </w:rPr>
        <w:t xml:space="preserve"> </w:t>
      </w:r>
      <w:r w:rsidR="00700A55" w:rsidRPr="7382F9A2">
        <w:rPr>
          <w:rFonts w:ascii="Times New Roman" w:hAnsi="Times New Roman"/>
          <w:sz w:val="24"/>
          <w:szCs w:val="24"/>
        </w:rPr>
        <w:t>Instagram</w:t>
      </w:r>
      <w:r w:rsidRPr="7382F9A2">
        <w:rPr>
          <w:rFonts w:ascii="Times New Roman" w:hAnsi="Times New Roman"/>
          <w:sz w:val="24"/>
          <w:szCs w:val="24"/>
        </w:rPr>
        <w:t>-</w:t>
      </w:r>
      <w:r w:rsidR="54649886" w:rsidRPr="7382F9A2">
        <w:rPr>
          <w:rFonts w:ascii="Times New Roman" w:hAnsi="Times New Roman"/>
          <w:sz w:val="24"/>
          <w:szCs w:val="24"/>
        </w:rPr>
        <w:t>@</w:t>
      </w:r>
      <w:r w:rsidRPr="7382F9A2">
        <w:rPr>
          <w:rFonts w:ascii="Times New Roman" w:hAnsi="Times New Roman"/>
          <w:sz w:val="24"/>
          <w:szCs w:val="24"/>
        </w:rPr>
        <w:t>HuronRiver</w:t>
      </w:r>
      <w:r w:rsidR="00700A55" w:rsidRPr="7382F9A2">
        <w:rPr>
          <w:rFonts w:ascii="Times New Roman" w:hAnsi="Times New Roman"/>
          <w:sz w:val="24"/>
          <w:szCs w:val="24"/>
        </w:rPr>
        <w:t xml:space="preserve"> </w:t>
      </w:r>
      <w:r w:rsidRPr="7382F9A2">
        <w:rPr>
          <w:rFonts w:ascii="Times New Roman" w:hAnsi="Times New Roman"/>
          <w:sz w:val="24"/>
          <w:szCs w:val="24"/>
        </w:rPr>
        <w:t>(</w:t>
      </w:r>
      <w:r w:rsidR="6320917B" w:rsidRPr="7382F9A2">
        <w:rPr>
          <w:rFonts w:ascii="Times New Roman" w:hAnsi="Times New Roman"/>
          <w:sz w:val="24"/>
          <w:szCs w:val="24"/>
        </w:rPr>
        <w:t>1</w:t>
      </w:r>
      <w:r w:rsidR="18B925C7" w:rsidRPr="7382F9A2">
        <w:rPr>
          <w:rFonts w:ascii="Times New Roman" w:hAnsi="Times New Roman"/>
          <w:sz w:val="24"/>
          <w:szCs w:val="24"/>
        </w:rPr>
        <w:t>,</w:t>
      </w:r>
      <w:r w:rsidR="6320917B" w:rsidRPr="7382F9A2">
        <w:rPr>
          <w:rFonts w:ascii="Times New Roman" w:hAnsi="Times New Roman"/>
          <w:sz w:val="24"/>
          <w:szCs w:val="24"/>
        </w:rPr>
        <w:t>231</w:t>
      </w:r>
      <w:r w:rsidR="79C71A78" w:rsidRPr="7382F9A2">
        <w:rPr>
          <w:rFonts w:ascii="Times New Roman" w:hAnsi="Times New Roman"/>
          <w:sz w:val="24"/>
          <w:szCs w:val="24"/>
        </w:rPr>
        <w:t xml:space="preserve"> followers</w:t>
      </w:r>
      <w:r w:rsidRPr="7382F9A2">
        <w:rPr>
          <w:rFonts w:ascii="Times New Roman" w:hAnsi="Times New Roman"/>
          <w:sz w:val="24"/>
          <w:szCs w:val="24"/>
        </w:rPr>
        <w:t>)</w:t>
      </w:r>
      <w:r w:rsidR="1A754EBF" w:rsidRPr="7382F9A2">
        <w:rPr>
          <w:rFonts w:ascii="Times New Roman" w:hAnsi="Times New Roman"/>
          <w:sz w:val="24"/>
          <w:szCs w:val="24"/>
        </w:rPr>
        <w:t>;</w:t>
      </w:r>
      <w:r w:rsidR="0063770D" w:rsidRPr="7382F9A2">
        <w:rPr>
          <w:rFonts w:ascii="Times New Roman" w:hAnsi="Times New Roman"/>
          <w:sz w:val="24"/>
          <w:szCs w:val="24"/>
        </w:rPr>
        <w:t xml:space="preserve"> Twitter-@hrwc (</w:t>
      </w:r>
      <w:r w:rsidR="1005C9FD" w:rsidRPr="7382F9A2">
        <w:rPr>
          <w:rFonts w:ascii="Times New Roman" w:hAnsi="Times New Roman"/>
          <w:sz w:val="24"/>
          <w:szCs w:val="24"/>
        </w:rPr>
        <w:t>997</w:t>
      </w:r>
      <w:r w:rsidR="57993AAE" w:rsidRPr="7382F9A2">
        <w:rPr>
          <w:rFonts w:ascii="Times New Roman" w:hAnsi="Times New Roman"/>
          <w:sz w:val="24"/>
          <w:szCs w:val="24"/>
        </w:rPr>
        <w:t xml:space="preserve"> followers</w:t>
      </w:r>
      <w:r w:rsidR="0063770D" w:rsidRPr="7382F9A2">
        <w:rPr>
          <w:rFonts w:ascii="Times New Roman" w:hAnsi="Times New Roman"/>
          <w:sz w:val="24"/>
          <w:szCs w:val="24"/>
        </w:rPr>
        <w:t>)</w:t>
      </w:r>
      <w:r w:rsidR="4C50ED6A" w:rsidRPr="7382F9A2">
        <w:rPr>
          <w:rFonts w:ascii="Times New Roman" w:hAnsi="Times New Roman"/>
          <w:sz w:val="24"/>
          <w:szCs w:val="24"/>
        </w:rPr>
        <w:t xml:space="preserve"> </w:t>
      </w:r>
      <w:r w:rsidR="77C8CCA8" w:rsidRPr="7382F9A2">
        <w:rPr>
          <w:rFonts w:ascii="Times New Roman" w:eastAsia="Times New Roman" w:hAnsi="Times New Roman"/>
          <w:color w:val="000000" w:themeColor="text1"/>
          <w:sz w:val="24"/>
          <w:szCs w:val="24"/>
        </w:rPr>
        <w:t>as of the end of the reporting period, July 1, 2019</w:t>
      </w:r>
      <w:r w:rsidR="35753E1C" w:rsidRPr="7382F9A2">
        <w:rPr>
          <w:rFonts w:ascii="Times New Roman" w:eastAsia="Times New Roman" w:hAnsi="Times New Roman"/>
          <w:color w:val="000000" w:themeColor="text1"/>
          <w:sz w:val="24"/>
          <w:szCs w:val="24"/>
        </w:rPr>
        <w:t xml:space="preserve"> through </w:t>
      </w:r>
      <w:r w:rsidR="77C8CCA8" w:rsidRPr="7382F9A2">
        <w:rPr>
          <w:rFonts w:ascii="Times New Roman" w:eastAsia="Times New Roman" w:hAnsi="Times New Roman"/>
          <w:color w:val="000000" w:themeColor="text1"/>
          <w:sz w:val="24"/>
          <w:szCs w:val="24"/>
        </w:rPr>
        <w:t>June 30, 2021</w:t>
      </w:r>
      <w:r w:rsidR="057328EB" w:rsidRPr="7382F9A2">
        <w:rPr>
          <w:rFonts w:ascii="Times New Roman" w:eastAsia="Times New Roman" w:hAnsi="Times New Roman"/>
          <w:color w:val="000000" w:themeColor="text1"/>
          <w:sz w:val="24"/>
          <w:szCs w:val="24"/>
        </w:rPr>
        <w:t>.</w:t>
      </w:r>
    </w:p>
    <w:p w14:paraId="1390C67A" w14:textId="441A27E0" w:rsidR="00D579BF" w:rsidRPr="00AA2F2F" w:rsidRDefault="00D579BF" w:rsidP="00D579BF">
      <w:pPr>
        <w:pStyle w:val="ListParagraph"/>
        <w:numPr>
          <w:ilvl w:val="0"/>
          <w:numId w:val="4"/>
        </w:numPr>
        <w:rPr>
          <w:rFonts w:ascii="Times New Roman" w:hAnsi="Times New Roman"/>
          <w:sz w:val="24"/>
          <w:szCs w:val="24"/>
        </w:rPr>
      </w:pPr>
      <w:r w:rsidRPr="7382F9A2">
        <w:rPr>
          <w:rFonts w:ascii="Times New Roman" w:hAnsi="Times New Roman"/>
          <w:sz w:val="24"/>
          <w:szCs w:val="24"/>
        </w:rPr>
        <w:t>Monthly e-mail newsletter (</w:t>
      </w:r>
      <w:r w:rsidR="00E726F0" w:rsidRPr="7382F9A2">
        <w:rPr>
          <w:rFonts w:ascii="Times New Roman" w:hAnsi="Times New Roman"/>
          <w:sz w:val="24"/>
          <w:szCs w:val="24"/>
        </w:rPr>
        <w:t>7,</w:t>
      </w:r>
      <w:r w:rsidR="78C31E15" w:rsidRPr="7382F9A2">
        <w:rPr>
          <w:rFonts w:ascii="Times New Roman" w:hAnsi="Times New Roman"/>
          <w:sz w:val="24"/>
          <w:szCs w:val="24"/>
        </w:rPr>
        <w:t>236</w:t>
      </w:r>
      <w:r w:rsidRPr="7382F9A2">
        <w:rPr>
          <w:rFonts w:ascii="Times New Roman" w:hAnsi="Times New Roman"/>
          <w:sz w:val="24"/>
          <w:szCs w:val="24"/>
        </w:rPr>
        <w:t xml:space="preserve"> average monthly contacts with an average open rate of 2</w:t>
      </w:r>
      <w:r w:rsidR="6C22E280" w:rsidRPr="7382F9A2">
        <w:rPr>
          <w:rFonts w:ascii="Times New Roman" w:hAnsi="Times New Roman"/>
          <w:sz w:val="24"/>
          <w:szCs w:val="24"/>
        </w:rPr>
        <w:t>1.4</w:t>
      </w:r>
      <w:r w:rsidRPr="7382F9A2">
        <w:rPr>
          <w:rFonts w:ascii="Times New Roman" w:hAnsi="Times New Roman"/>
          <w:sz w:val="24"/>
          <w:szCs w:val="24"/>
        </w:rPr>
        <w:t>%).</w:t>
      </w:r>
    </w:p>
    <w:p w14:paraId="341AE680" w14:textId="34F4A3A3" w:rsidR="00D579BF" w:rsidRPr="00B153A8" w:rsidRDefault="00D579BF" w:rsidP="00D579BF">
      <w:pPr>
        <w:pStyle w:val="ListParagraph"/>
        <w:numPr>
          <w:ilvl w:val="0"/>
          <w:numId w:val="4"/>
        </w:numPr>
        <w:rPr>
          <w:rFonts w:ascii="Times New Roman" w:hAnsi="Times New Roman"/>
          <w:sz w:val="24"/>
          <w:szCs w:val="24"/>
        </w:rPr>
      </w:pPr>
      <w:r w:rsidRPr="7382F9A2">
        <w:rPr>
          <w:rFonts w:ascii="Times New Roman" w:hAnsi="Times New Roman"/>
          <w:sz w:val="24"/>
          <w:szCs w:val="24"/>
        </w:rPr>
        <w:t>Printed quarterly newsletter</w:t>
      </w:r>
      <w:r w:rsidR="21D64C5A" w:rsidRPr="7382F9A2">
        <w:rPr>
          <w:rFonts w:ascii="Times New Roman" w:hAnsi="Times New Roman"/>
          <w:sz w:val="24"/>
          <w:szCs w:val="24"/>
        </w:rPr>
        <w:t xml:space="preserve"> the </w:t>
      </w:r>
      <w:hyperlink r:id="rId24" w:history="1">
        <w:r w:rsidR="21D64C5A" w:rsidRPr="7382F9A2">
          <w:rPr>
            <w:rStyle w:val="Hyperlink"/>
            <w:rFonts w:ascii="Times New Roman" w:hAnsi="Times New Roman"/>
            <w:sz w:val="24"/>
            <w:szCs w:val="24"/>
          </w:rPr>
          <w:t>Huron River Report</w:t>
        </w:r>
      </w:hyperlink>
      <w:r w:rsidRPr="7382F9A2">
        <w:rPr>
          <w:rFonts w:ascii="Times New Roman" w:hAnsi="Times New Roman"/>
          <w:sz w:val="24"/>
          <w:szCs w:val="24"/>
        </w:rPr>
        <w:t xml:space="preserve"> (direct mailed to over 2,000 HRWC members and distributed to the following watershed libraries: Huron High School, Ann Arbor District, South Lyon, Milford, Chelsea, Belleville, Flat Rock, Pinckney, Ypsilanti District, Brighton Public, Dexter District).</w:t>
      </w:r>
    </w:p>
    <w:p w14:paraId="44748130" w14:textId="29A566B9" w:rsidR="001432A4" w:rsidRPr="00AA2F2F" w:rsidRDefault="00D579BF" w:rsidP="00D579BF">
      <w:r>
        <w:t>The homeowner pollution prevention tips</w:t>
      </w:r>
      <w:r w:rsidR="00E9390C">
        <w:t xml:space="preserve"> </w:t>
      </w:r>
      <w:r w:rsidR="00E15F4B">
        <w:t xml:space="preserve">web pages at </w:t>
      </w:r>
      <w:hyperlink r:id="rId25">
        <w:r w:rsidR="00E9390C" w:rsidRPr="7382F9A2">
          <w:rPr>
            <w:rStyle w:val="Hyperlink"/>
          </w:rPr>
          <w:t>www.hrwc.org/take-action/at-home</w:t>
        </w:r>
      </w:hyperlink>
      <w:r w:rsidR="00E9390C">
        <w:t xml:space="preserve"> </w:t>
      </w:r>
      <w:r>
        <w:t xml:space="preserve">had the following results over the </w:t>
      </w:r>
      <w:r w:rsidR="001432A4">
        <w:t>reporting period</w:t>
      </w:r>
      <w:r w:rsidR="00A57206">
        <w:t xml:space="preserve">:  </w:t>
      </w:r>
      <w:r w:rsidR="42E08EDC">
        <w:t>4,493</w:t>
      </w:r>
      <w:r w:rsidR="00F413D7">
        <w:t xml:space="preserve"> </w:t>
      </w:r>
      <w:r w:rsidR="00650605">
        <w:t xml:space="preserve">total </w:t>
      </w:r>
      <w:r w:rsidR="00F413D7">
        <w:t>page views with 2,</w:t>
      </w:r>
      <w:r w:rsidR="6888C5CD">
        <w:t>537</w:t>
      </w:r>
      <w:r w:rsidR="00F413D7">
        <w:t xml:space="preserve"> </w:t>
      </w:r>
      <w:r w:rsidR="00B84579">
        <w:t xml:space="preserve">total </w:t>
      </w:r>
      <w:r w:rsidR="00F413D7">
        <w:t>unique page views</w:t>
      </w:r>
      <w:r w:rsidR="00DA7DAB">
        <w:t xml:space="preserve">. </w:t>
      </w:r>
      <w:r w:rsidR="006A0F20">
        <w:t>The</w:t>
      </w:r>
      <w:r w:rsidR="004F0612">
        <w:t xml:space="preserve"> </w:t>
      </w:r>
      <w:r w:rsidR="006A0F20">
        <w:t>content</w:t>
      </w:r>
      <w:r w:rsidR="00667138">
        <w:t xml:space="preserve"> on these pages</w:t>
      </w:r>
      <w:r w:rsidR="006A0F20">
        <w:t xml:space="preserve"> is available for permittees to </w:t>
      </w:r>
      <w:r w:rsidR="004F0612">
        <w:t>publish</w:t>
      </w:r>
      <w:r w:rsidR="00667138">
        <w:t xml:space="preserve"> and distribute in their own communications channels.</w:t>
      </w:r>
      <w:r w:rsidR="004F0612">
        <w:t xml:space="preserve"> </w:t>
      </w:r>
      <w:r w:rsidR="007612E0">
        <w:t xml:space="preserve">Page views during the </w:t>
      </w:r>
      <w:r w:rsidR="003C4E71">
        <w:t>reporting period</w:t>
      </w:r>
      <w:r w:rsidR="00DA7DAB">
        <w:t xml:space="preserve"> included</w:t>
      </w:r>
      <w:r w:rsidR="007612E0">
        <w:t xml:space="preserve"> the following </w:t>
      </w:r>
      <w:r w:rsidR="002E22D7">
        <w:t>popular topics</w:t>
      </w:r>
      <w:r w:rsidR="001432A4">
        <w:t>:</w:t>
      </w:r>
    </w:p>
    <w:p w14:paraId="136163AA" w14:textId="67C28E96" w:rsidR="00D579BF" w:rsidRPr="00AA2F2F" w:rsidRDefault="000C3EE3" w:rsidP="00D579BF">
      <w:pPr>
        <w:pStyle w:val="ListParagraph"/>
        <w:numPr>
          <w:ilvl w:val="0"/>
          <w:numId w:val="4"/>
        </w:numPr>
        <w:rPr>
          <w:rFonts w:ascii="Times New Roman" w:hAnsi="Times New Roman"/>
          <w:sz w:val="24"/>
          <w:szCs w:val="24"/>
        </w:rPr>
      </w:pPr>
      <w:hyperlink r:id="rId26">
        <w:r w:rsidR="00A57206" w:rsidRPr="7382F9A2">
          <w:rPr>
            <w:rStyle w:val="Hyperlink"/>
            <w:rFonts w:ascii="Times New Roman" w:hAnsi="Times New Roman"/>
            <w:sz w:val="24"/>
            <w:szCs w:val="24"/>
          </w:rPr>
          <w:t>www.hrwc.org/take-action/at-home/household-pet-waste</w:t>
        </w:r>
      </w:hyperlink>
      <w:r w:rsidR="00903D5E" w:rsidRPr="7382F9A2">
        <w:rPr>
          <w:rFonts w:ascii="Times New Roman" w:hAnsi="Times New Roman"/>
          <w:sz w:val="24"/>
          <w:szCs w:val="24"/>
        </w:rPr>
        <w:t xml:space="preserve">, </w:t>
      </w:r>
      <w:r w:rsidR="068B27F4" w:rsidRPr="7382F9A2">
        <w:rPr>
          <w:rFonts w:ascii="Times New Roman" w:hAnsi="Times New Roman"/>
          <w:sz w:val="24"/>
          <w:szCs w:val="24"/>
        </w:rPr>
        <w:t>11.28</w:t>
      </w:r>
      <w:r w:rsidR="002F4E97" w:rsidRPr="7382F9A2">
        <w:rPr>
          <w:rFonts w:ascii="Times New Roman" w:hAnsi="Times New Roman"/>
          <w:sz w:val="24"/>
          <w:szCs w:val="24"/>
        </w:rPr>
        <w:t>% of total page views</w:t>
      </w:r>
      <w:r w:rsidR="00D579BF" w:rsidRPr="7382F9A2">
        <w:rPr>
          <w:rFonts w:ascii="Times New Roman" w:hAnsi="Times New Roman"/>
          <w:sz w:val="24"/>
          <w:szCs w:val="24"/>
        </w:rPr>
        <w:t>.</w:t>
      </w:r>
    </w:p>
    <w:p w14:paraId="4633EF28" w14:textId="7799CA40" w:rsidR="002F4E97" w:rsidRPr="00AA2F2F" w:rsidRDefault="000C3EE3" w:rsidP="00AA2F2F">
      <w:pPr>
        <w:pStyle w:val="ListParagraph"/>
        <w:numPr>
          <w:ilvl w:val="0"/>
          <w:numId w:val="4"/>
        </w:numPr>
        <w:rPr>
          <w:rFonts w:ascii="Times New Roman" w:hAnsi="Times New Roman"/>
          <w:sz w:val="24"/>
          <w:szCs w:val="24"/>
        </w:rPr>
      </w:pPr>
      <w:hyperlink r:id="rId27">
        <w:r w:rsidR="002F4E97" w:rsidRPr="7382F9A2">
          <w:rPr>
            <w:rStyle w:val="Hyperlink"/>
            <w:rFonts w:ascii="Times New Roman" w:hAnsi="Times New Roman"/>
            <w:sz w:val="24"/>
            <w:szCs w:val="24"/>
          </w:rPr>
          <w:t>www.hrwc.org/take-action/at-home/lawn-garden</w:t>
        </w:r>
      </w:hyperlink>
      <w:r w:rsidR="002F4E97" w:rsidRPr="7382F9A2">
        <w:rPr>
          <w:rFonts w:ascii="Times New Roman" w:hAnsi="Times New Roman"/>
          <w:sz w:val="24"/>
          <w:szCs w:val="24"/>
        </w:rPr>
        <w:t xml:space="preserve">, </w:t>
      </w:r>
      <w:r w:rsidR="17284682" w:rsidRPr="7382F9A2">
        <w:rPr>
          <w:rFonts w:ascii="Times New Roman" w:hAnsi="Times New Roman"/>
          <w:sz w:val="24"/>
          <w:szCs w:val="24"/>
        </w:rPr>
        <w:t>40.73</w:t>
      </w:r>
      <w:r w:rsidR="00650605" w:rsidRPr="7382F9A2">
        <w:rPr>
          <w:rFonts w:ascii="Times New Roman" w:hAnsi="Times New Roman"/>
          <w:sz w:val="24"/>
          <w:szCs w:val="24"/>
        </w:rPr>
        <w:t>% of total page views.</w:t>
      </w:r>
    </w:p>
    <w:p w14:paraId="31403ED3" w14:textId="09859820" w:rsidR="00141175" w:rsidRPr="00AA2F2F" w:rsidRDefault="000C3EE3" w:rsidP="7382F9A2">
      <w:pPr>
        <w:pStyle w:val="ListParagraph"/>
        <w:numPr>
          <w:ilvl w:val="0"/>
          <w:numId w:val="4"/>
        </w:numPr>
        <w:rPr>
          <w:rFonts w:ascii="Times New Roman" w:hAnsi="Times New Roman"/>
          <w:i/>
          <w:iCs/>
          <w:sz w:val="24"/>
          <w:szCs w:val="24"/>
        </w:rPr>
      </w:pPr>
      <w:hyperlink r:id="rId28">
        <w:r w:rsidR="00141175" w:rsidRPr="7382F9A2">
          <w:rPr>
            <w:rStyle w:val="Hyperlink"/>
            <w:rFonts w:ascii="Times New Roman" w:hAnsi="Times New Roman"/>
            <w:sz w:val="24"/>
            <w:szCs w:val="24"/>
          </w:rPr>
          <w:t>www.hrwc.org/take-action/at-home/riverfront-lakeshore-properties,</w:t>
        </w:r>
      </w:hyperlink>
      <w:r w:rsidR="00855863" w:rsidRPr="7382F9A2">
        <w:rPr>
          <w:rFonts w:ascii="Times New Roman" w:hAnsi="Times New Roman"/>
          <w:sz w:val="24"/>
          <w:szCs w:val="24"/>
        </w:rPr>
        <w:t xml:space="preserve"> </w:t>
      </w:r>
      <w:r w:rsidR="0FAF27AD" w:rsidRPr="7382F9A2">
        <w:rPr>
          <w:rFonts w:ascii="Times New Roman" w:hAnsi="Times New Roman"/>
          <w:sz w:val="24"/>
          <w:szCs w:val="24"/>
        </w:rPr>
        <w:t>14.93</w:t>
      </w:r>
      <w:r w:rsidR="00855863" w:rsidRPr="7382F9A2">
        <w:rPr>
          <w:rFonts w:ascii="Times New Roman" w:hAnsi="Times New Roman"/>
          <w:sz w:val="24"/>
          <w:szCs w:val="24"/>
        </w:rPr>
        <w:t>% of total page views</w:t>
      </w:r>
    </w:p>
    <w:p w14:paraId="6E7CE3DF" w14:textId="7A57553D" w:rsidR="00855863" w:rsidRPr="00AA2F2F" w:rsidRDefault="000C3EE3" w:rsidP="7382F9A2">
      <w:pPr>
        <w:pStyle w:val="ListParagraph"/>
        <w:numPr>
          <w:ilvl w:val="0"/>
          <w:numId w:val="4"/>
        </w:numPr>
        <w:rPr>
          <w:rFonts w:ascii="Times New Roman" w:hAnsi="Times New Roman"/>
          <w:i/>
          <w:iCs/>
          <w:sz w:val="24"/>
          <w:szCs w:val="24"/>
        </w:rPr>
      </w:pPr>
      <w:hyperlink r:id="rId29">
        <w:r w:rsidR="00A57206" w:rsidRPr="7382F9A2">
          <w:rPr>
            <w:rStyle w:val="Hyperlink"/>
            <w:rFonts w:ascii="Times New Roman" w:hAnsi="Times New Roman"/>
            <w:sz w:val="24"/>
            <w:szCs w:val="24"/>
          </w:rPr>
          <w:t>www.hrwc.org/take-action/at-home/tips-for-your-tap</w:t>
        </w:r>
      </w:hyperlink>
      <w:r w:rsidR="00A57206" w:rsidRPr="7382F9A2">
        <w:rPr>
          <w:rFonts w:ascii="Times New Roman" w:hAnsi="Times New Roman"/>
          <w:sz w:val="24"/>
          <w:szCs w:val="24"/>
        </w:rPr>
        <w:t xml:space="preserve">, </w:t>
      </w:r>
      <w:r w:rsidR="43A744C5" w:rsidRPr="7382F9A2">
        <w:rPr>
          <w:rFonts w:ascii="Times New Roman" w:hAnsi="Times New Roman"/>
          <w:sz w:val="24"/>
          <w:szCs w:val="24"/>
        </w:rPr>
        <w:t>5.48</w:t>
      </w:r>
      <w:r w:rsidR="00A57206" w:rsidRPr="7382F9A2">
        <w:rPr>
          <w:rFonts w:ascii="Times New Roman" w:hAnsi="Times New Roman"/>
          <w:sz w:val="24"/>
          <w:szCs w:val="24"/>
        </w:rPr>
        <w:t>% of total page views.</w:t>
      </w:r>
    </w:p>
    <w:p w14:paraId="004B7171" w14:textId="27B5FFD4" w:rsidR="00A57206" w:rsidRPr="00AA2F2F" w:rsidRDefault="000C3EE3" w:rsidP="00AA2F2F">
      <w:pPr>
        <w:pStyle w:val="ListParagraph"/>
        <w:numPr>
          <w:ilvl w:val="0"/>
          <w:numId w:val="4"/>
        </w:numPr>
        <w:rPr>
          <w:rFonts w:ascii="Times New Roman" w:hAnsi="Times New Roman"/>
          <w:sz w:val="24"/>
          <w:szCs w:val="24"/>
        </w:rPr>
      </w:pPr>
      <w:hyperlink r:id="rId30">
        <w:r w:rsidR="00A57206" w:rsidRPr="7382F9A2">
          <w:rPr>
            <w:rStyle w:val="Hyperlink"/>
            <w:rFonts w:ascii="Times New Roman" w:hAnsi="Times New Roman"/>
            <w:sz w:val="24"/>
            <w:szCs w:val="24"/>
          </w:rPr>
          <w:t>www.hrwc.org/take-action/at-home/driveway-and-walkways</w:t>
        </w:r>
      </w:hyperlink>
      <w:r w:rsidR="00A57206" w:rsidRPr="7382F9A2">
        <w:rPr>
          <w:rFonts w:ascii="Times New Roman" w:hAnsi="Times New Roman"/>
          <w:sz w:val="24"/>
          <w:szCs w:val="24"/>
        </w:rPr>
        <w:t xml:space="preserve">, </w:t>
      </w:r>
      <w:r w:rsidR="46FA7854" w:rsidRPr="7382F9A2">
        <w:rPr>
          <w:rFonts w:ascii="Times New Roman" w:hAnsi="Times New Roman"/>
          <w:sz w:val="24"/>
          <w:szCs w:val="24"/>
        </w:rPr>
        <w:t>5.23</w:t>
      </w:r>
      <w:r w:rsidR="00A57206" w:rsidRPr="7382F9A2">
        <w:rPr>
          <w:rFonts w:ascii="Times New Roman" w:hAnsi="Times New Roman"/>
          <w:sz w:val="24"/>
          <w:szCs w:val="24"/>
        </w:rPr>
        <w:t>% of total page views</w:t>
      </w:r>
      <w:r w:rsidR="2CA006C8" w:rsidRPr="7382F9A2">
        <w:rPr>
          <w:rFonts w:ascii="Times New Roman" w:hAnsi="Times New Roman"/>
          <w:sz w:val="24"/>
          <w:szCs w:val="24"/>
        </w:rPr>
        <w:t>.</w:t>
      </w:r>
      <w:r w:rsidR="00A57206" w:rsidRPr="7382F9A2">
        <w:rPr>
          <w:rFonts w:ascii="Times New Roman" w:hAnsi="Times New Roman"/>
          <w:sz w:val="24"/>
          <w:szCs w:val="24"/>
        </w:rPr>
        <w:t xml:space="preserve"> </w:t>
      </w:r>
    </w:p>
    <w:p w14:paraId="58F5454C" w14:textId="45822388" w:rsidR="00855863" w:rsidRPr="00AA2F2F" w:rsidRDefault="00855863" w:rsidP="7382F9A2"/>
    <w:p w14:paraId="49601DA9" w14:textId="6211247E" w:rsidR="00855863" w:rsidRPr="00AA2F2F" w:rsidRDefault="41181412" w:rsidP="2AD108C5">
      <w:r>
        <w:rPr>
          <w:noProof/>
          <w:color w:val="2B579A"/>
          <w:shd w:val="clear" w:color="auto" w:fill="E6E6E6"/>
        </w:rPr>
        <w:drawing>
          <wp:inline distT="0" distB="0" distL="0" distR="0" wp14:anchorId="0A9014BB" wp14:editId="21704C5B">
            <wp:extent cx="4572000" cy="2743200"/>
            <wp:effectExtent l="0" t="0" r="0" b="0"/>
            <wp:docPr id="753167212" name="Picture 753167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6E2C7A42" w14:textId="3167574D" w:rsidR="00E64152" w:rsidRDefault="00E64152" w:rsidP="58EC5E37">
      <w:pPr>
        <w:rPr>
          <w:highlight w:val="yellow"/>
        </w:rPr>
      </w:pPr>
    </w:p>
    <w:p w14:paraId="09ADA7AB" w14:textId="135D00E9" w:rsidR="00785B50" w:rsidRDefault="00785B50" w:rsidP="00785B50">
      <w:r>
        <w:rPr>
          <w:rStyle w:val="normaltextrun"/>
          <w:color w:val="000000"/>
          <w:shd w:val="clear" w:color="auto" w:fill="FFFF00"/>
        </w:rPr>
        <w:t>[Permittees can add public education activities that related to Activity #3.</w:t>
      </w:r>
      <w:r w:rsidR="0003535D" w:rsidRPr="0003535D">
        <w:rPr>
          <w:rStyle w:val="normaltextrun"/>
          <w:color w:val="000000"/>
          <w:shd w:val="clear" w:color="auto" w:fill="FFFF00"/>
        </w:rPr>
        <w:t xml:space="preserve"> Permittees should report out their use of HRWC inserts, pdfs or tips or their use of similar information in community newsletters or websites</w:t>
      </w:r>
      <w:r w:rsidR="0003535D">
        <w:rPr>
          <w:rStyle w:val="normaltextrun"/>
          <w:color w:val="000000"/>
          <w:shd w:val="clear" w:color="auto" w:fill="FFFF00"/>
        </w:rPr>
        <w:t xml:space="preserve">. </w:t>
      </w:r>
      <w:r w:rsidRPr="00083B4B">
        <w:rPr>
          <w:rStyle w:val="normaltextrun"/>
          <w:color w:val="000000"/>
          <w:shd w:val="clear" w:color="auto" w:fill="FFFF00"/>
        </w:rPr>
        <w:t>Include quantity and distribution method such as at municipal offices, events, or direct</w:t>
      </w:r>
      <w:r w:rsidR="3E20DF51" w:rsidRPr="00083B4B">
        <w:rPr>
          <w:rStyle w:val="normaltextrun"/>
          <w:color w:val="000000"/>
          <w:shd w:val="clear" w:color="auto" w:fill="FFFF00"/>
        </w:rPr>
        <w:t>-</w:t>
      </w:r>
      <w:r w:rsidRPr="00083B4B">
        <w:rPr>
          <w:rStyle w:val="normaltextrun"/>
          <w:color w:val="000000"/>
          <w:shd w:val="clear" w:color="auto" w:fill="FFFF00"/>
        </w:rPr>
        <w:t>mailed. Include materials for the target audiences of residents, visitors, public employees, businesses, industries, construction contractors and developers</w:t>
      </w:r>
      <w:r w:rsidR="0003535D">
        <w:rPr>
          <w:rStyle w:val="normaltextrun"/>
          <w:color w:val="000000"/>
          <w:shd w:val="clear" w:color="auto" w:fill="FFFF00"/>
        </w:rPr>
        <w:t>.</w:t>
      </w:r>
      <w:r>
        <w:rPr>
          <w:rStyle w:val="normaltextrun"/>
          <w:color w:val="000000"/>
          <w:shd w:val="clear" w:color="auto" w:fill="FFFF00"/>
        </w:rPr>
        <w:t>]</w:t>
      </w:r>
      <w:r>
        <w:rPr>
          <w:rStyle w:val="eop"/>
          <w:color w:val="000000"/>
          <w:shd w:val="clear" w:color="auto" w:fill="FFFFFF"/>
        </w:rPr>
        <w:t> </w:t>
      </w:r>
      <w:r>
        <w:t xml:space="preserve"> </w:t>
      </w:r>
    </w:p>
    <w:p w14:paraId="34306E9E" w14:textId="77777777" w:rsidR="00D579BF" w:rsidRPr="006F1BD9" w:rsidRDefault="00D579BF" w:rsidP="58EC5E37">
      <w:pPr>
        <w:rPr>
          <w:highlight w:val="yellow"/>
        </w:rPr>
      </w:pPr>
    </w:p>
    <w:p w14:paraId="4110785E" w14:textId="77777777" w:rsidR="00D579BF" w:rsidRPr="005634E2" w:rsidRDefault="58EC5E37" w:rsidP="58EC5E37">
      <w:pPr>
        <w:rPr>
          <w:b/>
          <w:bCs/>
          <w:u w:val="single"/>
        </w:rPr>
      </w:pPr>
      <w:r w:rsidRPr="58EC5E37">
        <w:rPr>
          <w:b/>
          <w:bCs/>
          <w:u w:val="single"/>
        </w:rPr>
        <w:t>Activity #4:  Local Newspaper and Web Advertisements</w:t>
      </w:r>
    </w:p>
    <w:p w14:paraId="2FE6873D" w14:textId="77777777" w:rsidR="00D579BF" w:rsidRPr="004C0E2D" w:rsidRDefault="00D579BF" w:rsidP="00D579BF">
      <w:pPr>
        <w:rPr>
          <w:i/>
        </w:rPr>
      </w:pPr>
    </w:p>
    <w:p w14:paraId="16E2DE55" w14:textId="6246FE53" w:rsidR="00D579BF" w:rsidRPr="00C30D26" w:rsidRDefault="00BC0CEB" w:rsidP="7382F9A2">
      <w:r>
        <w:t xml:space="preserve">HRWC provides communities with a </w:t>
      </w:r>
      <w:r w:rsidR="00D579BF">
        <w:t>6</w:t>
      </w:r>
      <w:r w:rsidR="00D45D64">
        <w:t>-</w:t>
      </w:r>
      <w:r w:rsidR="00D579BF">
        <w:t>month week-by-week social media campaign of digital graphics, cut-and-paste ready text, hashtags, links and stormwater pollution prevention posts for Facebook, Twitter and Instagram as follows: May-Pet Waste, June-Lawn Care, July-Native Plants, August-Septic System, September-Home Toxics, October-Storm</w:t>
      </w:r>
      <w:r w:rsidR="009D2342">
        <w:t xml:space="preserve"> D</w:t>
      </w:r>
      <w:r w:rsidR="00D579BF">
        <w:t>rains.</w:t>
      </w:r>
      <w:r w:rsidR="0C77B7CA">
        <w:t xml:space="preserve">12 months of </w:t>
      </w:r>
      <w:r w:rsidR="00D62AB9">
        <w:t>“H2O Hero”</w:t>
      </w:r>
      <w:r w:rsidR="0C77B7CA">
        <w:t xml:space="preserve"> themed print ad materials are also available for community use.</w:t>
      </w:r>
    </w:p>
    <w:p w14:paraId="3C3DF89D" w14:textId="0DA096BE" w:rsidR="00D579BF" w:rsidRPr="00C30D26" w:rsidRDefault="00D579BF" w:rsidP="7382F9A2"/>
    <w:p w14:paraId="30776984" w14:textId="6334970A" w:rsidR="00D579BF" w:rsidRDefault="00D579BF" w:rsidP="00D579BF">
      <w:r w:rsidRPr="00A318C2">
        <w:t xml:space="preserve">Ads resemble and reinforce the Watershed Community Calendar messaging, using the hashtag #h2ohero and promoting the dedicated campaign web site, </w:t>
      </w:r>
      <w:hyperlink r:id="rId32" w:history="1">
        <w:r w:rsidRPr="00A318C2">
          <w:rPr>
            <w:rStyle w:val="Hyperlink"/>
          </w:rPr>
          <w:t>www.hrwc.org/h2oheroes</w:t>
        </w:r>
      </w:hyperlink>
      <w:r w:rsidRPr="00A318C2">
        <w:t xml:space="preserve"> which</w:t>
      </w:r>
      <w:r w:rsidR="00D31D85">
        <w:t xml:space="preserve"> is directed to HRWC’s homeowner focused pollution prevention content and</w:t>
      </w:r>
      <w:r w:rsidRPr="00A318C2">
        <w:t xml:space="preserve"> contains detailed information and additional resources.</w:t>
      </w:r>
    </w:p>
    <w:p w14:paraId="0D6300EE" w14:textId="2F883CB2" w:rsidR="005B70C1" w:rsidRDefault="005B70C1" w:rsidP="7382F9A2"/>
    <w:p w14:paraId="1093D8EE" w14:textId="3FA07037" w:rsidR="00D579BF" w:rsidRDefault="0EAE4F10" w:rsidP="7382F9A2">
      <w:r>
        <w:t xml:space="preserve">May-June </w:t>
      </w:r>
      <w:r w:rsidR="27D83ED5">
        <w:t>2021 HRWC, the Washtenaw County Water Resources Commissioner’s Office and the City of Ann Arbor worked with the Southeast Michigan Council of Governments (SEMCOG) to produce an educational video ser</w:t>
      </w:r>
      <w:r w:rsidR="71D323E0">
        <w:t>ies featuring community leaders promoting</w:t>
      </w:r>
      <w:r w:rsidR="31A43886">
        <w:t xml:space="preserve"> watershed and</w:t>
      </w:r>
      <w:r w:rsidR="03D7ED8D">
        <w:t xml:space="preserve"> pollution prevention</w:t>
      </w:r>
      <w:r w:rsidR="53C2F421">
        <w:t xml:space="preserve"> awareness</w:t>
      </w:r>
      <w:r w:rsidR="005E7E10">
        <w:t>. See also Activity #1</w:t>
      </w:r>
      <w:r w:rsidR="03D7ED8D">
        <w:t xml:space="preserve">. Six </w:t>
      </w:r>
      <w:hyperlink r:id="rId33">
        <w:r w:rsidR="00011C9F" w:rsidRPr="0C41988C">
          <w:rPr>
            <w:rStyle w:val="Hyperlink"/>
          </w:rPr>
          <w:t>One Water educational videos</w:t>
        </w:r>
      </w:hyperlink>
      <w:r w:rsidR="03D7ED8D">
        <w:t xml:space="preserve"> were created and published</w:t>
      </w:r>
      <w:r w:rsidR="00791D7C">
        <w:t xml:space="preserve"> in July</w:t>
      </w:r>
      <w:r w:rsidR="03D7ED8D">
        <w:t xml:space="preserve"> to </w:t>
      </w:r>
      <w:r w:rsidR="006A1458">
        <w:t xml:space="preserve">HRWC’s </w:t>
      </w:r>
      <w:r w:rsidR="03D7ED8D">
        <w:t>YouTube</w:t>
      </w:r>
      <w:r w:rsidR="006A1458">
        <w:t xml:space="preserve"> channel</w:t>
      </w:r>
      <w:r w:rsidR="03D7ED8D">
        <w:t xml:space="preserve"> on the following topics:</w:t>
      </w:r>
      <w:r w:rsidR="085E1140">
        <w:t xml:space="preserve"> </w:t>
      </w:r>
      <w:r w:rsidR="70CD4FD9">
        <w:t>stormwater benefits of t</w:t>
      </w:r>
      <w:r w:rsidR="2C8860D6">
        <w:t>rees</w:t>
      </w:r>
      <w:r w:rsidR="1A897028">
        <w:t xml:space="preserve">, </w:t>
      </w:r>
      <w:r w:rsidR="76AFB41B">
        <w:t xml:space="preserve">proper disposal of </w:t>
      </w:r>
      <w:r w:rsidR="1A897028">
        <w:t xml:space="preserve">pet waste; </w:t>
      </w:r>
      <w:r w:rsidR="03C49313">
        <w:t xml:space="preserve">proper disposal of </w:t>
      </w:r>
      <w:r w:rsidR="1A897028">
        <w:t>wipes, FOGs and prescriptions; storm drain</w:t>
      </w:r>
      <w:r w:rsidR="56EC0A2A">
        <w:t xml:space="preserve"> connection to waterbodies; benefits of native plants and</w:t>
      </w:r>
      <w:r w:rsidR="1A897028">
        <w:t xml:space="preserve"> rain gardens; </w:t>
      </w:r>
      <w:r w:rsidR="32286AA8">
        <w:t xml:space="preserve">benefits of river </w:t>
      </w:r>
      <w:r w:rsidR="1A897028">
        <w:t>cleanups</w:t>
      </w:r>
      <w:r w:rsidR="54251663">
        <w:t>.</w:t>
      </w:r>
      <w:r w:rsidR="00791D7C">
        <w:t xml:space="preserve"> </w:t>
      </w:r>
      <w:r w:rsidR="0591830F">
        <w:t>A social media campaign</w:t>
      </w:r>
      <w:r w:rsidR="3417A9B0">
        <w:t xml:space="preserve"> </w:t>
      </w:r>
      <w:r w:rsidR="7B0260D8">
        <w:t>planned for</w:t>
      </w:r>
      <w:r w:rsidR="411872B5">
        <w:t xml:space="preserve"> July</w:t>
      </w:r>
      <w:r w:rsidR="27F8E8E6">
        <w:t>-</w:t>
      </w:r>
      <w:r w:rsidR="411872B5">
        <w:t xml:space="preserve">August </w:t>
      </w:r>
      <w:r w:rsidR="5C2B8517">
        <w:t xml:space="preserve">2021 </w:t>
      </w:r>
      <w:r w:rsidR="411872B5">
        <w:t>(</w:t>
      </w:r>
      <w:r w:rsidR="3417A9B0">
        <w:t>after the reporting period</w:t>
      </w:r>
      <w:r w:rsidR="253933BA">
        <w:t>)</w:t>
      </w:r>
      <w:r w:rsidR="0591830F">
        <w:t xml:space="preserve"> </w:t>
      </w:r>
      <w:r w:rsidR="6F2DCA53">
        <w:t>delivered</w:t>
      </w:r>
      <w:r w:rsidR="0591830F">
        <w:t xml:space="preserve"> the videos and messaging to watershed audiences.</w:t>
      </w:r>
      <w:r w:rsidR="23880C67">
        <w:t xml:space="preserve"> 3,8</w:t>
      </w:r>
      <w:r w:rsidR="2EB91E95">
        <w:t>10 people saw the campaign on Facebook and Instagram</w:t>
      </w:r>
      <w:r w:rsidR="6B18A55A">
        <w:t xml:space="preserve"> (reach)</w:t>
      </w:r>
      <w:r w:rsidR="2EB91E95">
        <w:t>,</w:t>
      </w:r>
      <w:r w:rsidR="508104B4">
        <w:t xml:space="preserve"> resulting in 260 engagements (likes, reactions, comments, shares, clicks).</w:t>
      </w:r>
    </w:p>
    <w:p w14:paraId="4E70BD53" w14:textId="393FCA68" w:rsidR="0C41988C" w:rsidRDefault="0C41988C" w:rsidP="0C41988C"/>
    <w:p w14:paraId="2A02B033" w14:textId="7BA3779E" w:rsidR="6E4F2CD8" w:rsidRDefault="6E4F2CD8" w:rsidP="0C41988C">
      <w:r>
        <w:t xml:space="preserve">May-August 2021 HRWC produced an educational </w:t>
      </w:r>
      <w:r w:rsidR="3602A4F1">
        <w:t xml:space="preserve">short </w:t>
      </w:r>
      <w:r>
        <w:rPr>
          <w:color w:val="2B579A"/>
          <w:shd w:val="clear" w:color="auto" w:fill="E6E6E6"/>
        </w:rPr>
        <w:fldChar w:fldCharType="begin"/>
      </w:r>
      <w:r>
        <w:instrText xml:space="preserve">HYPERLINK "https://youtube.com/playlist?list=PLFCFywdeWzv2EG25fDfrM2nMjrHOcB5De" </w:instrText>
      </w:r>
      <w:r>
        <w:rPr>
          <w:color w:val="2B579A"/>
          <w:shd w:val="clear" w:color="auto" w:fill="E6E6E6"/>
        </w:rPr>
        <w:fldChar w:fldCharType="separate"/>
      </w:r>
      <w:r w:rsidRPr="0C41988C">
        <w:rPr>
          <w:rStyle w:val="Hyperlink"/>
        </w:rPr>
        <w:t>video series “Field Day Friday”</w:t>
      </w:r>
      <w:ins w:id="0" w:author="Pam Labadie" w:date="2021-09-15T23:32:00Z">
        <w:r>
          <w:rPr>
            <w:color w:val="2B579A"/>
            <w:shd w:val="clear" w:color="auto" w:fill="E6E6E6"/>
          </w:rPr>
          <w:fldChar w:fldCharType="end"/>
        </w:r>
      </w:ins>
      <w:r>
        <w:t xml:space="preserve"> featuring staff member</w:t>
      </w:r>
      <w:r w:rsidR="7996F398">
        <w:t>s</w:t>
      </w:r>
      <w:r>
        <w:t xml:space="preserve"> answering frequently asked questions about the watershed</w:t>
      </w:r>
      <w:r w:rsidR="79E12388">
        <w:t>. Videos posted to Facebook and InstagramTV weekly on Fridays. 16 videos were created</w:t>
      </w:r>
      <w:r w:rsidR="172EB097">
        <w:t xml:space="preserve"> on a var</w:t>
      </w:r>
      <w:r w:rsidR="74EF6779">
        <w:t>i</w:t>
      </w:r>
      <w:r w:rsidR="172EB097">
        <w:t>e</w:t>
      </w:r>
      <w:r w:rsidR="6C7D507E">
        <w:t>t</w:t>
      </w:r>
      <w:r w:rsidR="172EB097">
        <w:t>y of topics including wildlife, stream monitoring, PFAS, recreation, swimming, native plants and rain gardens and more</w:t>
      </w:r>
      <w:r w:rsidR="79E12388">
        <w:t>.</w:t>
      </w:r>
      <w:r w:rsidR="0329B8A2">
        <w:t xml:space="preserve"> 3,701 people saw the campaign on Facebook (reach), resulting in 344 engagements (likes, reactions, comments, shares, clicks).</w:t>
      </w:r>
    </w:p>
    <w:p w14:paraId="0900000E" w14:textId="600EE177" w:rsidR="00007DB9" w:rsidRDefault="00007DB9" w:rsidP="7382F9A2"/>
    <w:p w14:paraId="35EC7DE7" w14:textId="1D27DC4A" w:rsidR="00007DB9" w:rsidRDefault="00007DB9" w:rsidP="7382F9A2">
      <w:r w:rsidRPr="001037F6">
        <w:rPr>
          <w:highlight w:val="yellow"/>
        </w:rPr>
        <w:t>[Permittees can add public education activities that related to Activity #4. Permittees should report out their use of digital materials and print ads on social media and in print news media publications.</w:t>
      </w:r>
      <w:r w:rsidR="00BB17CA" w:rsidRPr="001037F6">
        <w:rPr>
          <w:highlight w:val="yellow"/>
        </w:rPr>
        <w:t>]</w:t>
      </w:r>
    </w:p>
    <w:p w14:paraId="6B4F276B" w14:textId="4D8330F1" w:rsidR="7382F9A2" w:rsidRDefault="7382F9A2" w:rsidP="7382F9A2"/>
    <w:p w14:paraId="12F5EA8C" w14:textId="77777777" w:rsidR="00D579BF" w:rsidRPr="006F1BD9" w:rsidRDefault="58EC5E37" w:rsidP="58EC5E37">
      <w:pPr>
        <w:rPr>
          <w:b/>
          <w:bCs/>
          <w:u w:val="single"/>
        </w:rPr>
      </w:pPr>
      <w:r w:rsidRPr="58EC5E37">
        <w:rPr>
          <w:b/>
          <w:bCs/>
          <w:u w:val="single"/>
        </w:rPr>
        <w:t>Activity #5:  Promote Water Resource Protection Workshops</w:t>
      </w:r>
    </w:p>
    <w:p w14:paraId="7F33A64B" w14:textId="77777777" w:rsidR="00D579BF" w:rsidRDefault="00D579BF" w:rsidP="00D579BF"/>
    <w:p w14:paraId="7B7F763E" w14:textId="77777777" w:rsidR="00D579BF" w:rsidRPr="00A318C2" w:rsidRDefault="00D579BF" w:rsidP="00D579BF">
      <w:r>
        <w:t>Across the entire reporting period, HRWC also organized and promoted the following community events/workshops incorporating water quality and nonpoint source pollution prevention informational materials:</w:t>
      </w:r>
    </w:p>
    <w:p w14:paraId="3B3BD06B" w14:textId="4626F64C" w:rsidR="7382F9A2" w:rsidRDefault="7382F9A2" w:rsidP="7382F9A2"/>
    <w:p w14:paraId="4FBD7262" w14:textId="78B44E5A" w:rsidR="18F357EA" w:rsidRDefault="18F357EA" w:rsidP="00B5356F">
      <w:pPr>
        <w:pStyle w:val="ListParagraph"/>
        <w:numPr>
          <w:ilvl w:val="0"/>
          <w:numId w:val="6"/>
        </w:numPr>
      </w:pPr>
      <w:r w:rsidRPr="7382F9A2">
        <w:rPr>
          <w:rFonts w:ascii="Times New Roman" w:eastAsia="Times New Roman" w:hAnsi="Times New Roman"/>
          <w:sz w:val="24"/>
          <w:szCs w:val="24"/>
        </w:rPr>
        <w:t>River Cleanups</w:t>
      </w:r>
      <w:r w:rsidR="4DFE47B4" w:rsidRPr="7382F9A2">
        <w:rPr>
          <w:rFonts w:ascii="Times New Roman" w:eastAsia="Times New Roman" w:hAnsi="Times New Roman"/>
          <w:sz w:val="24"/>
          <w:szCs w:val="24"/>
        </w:rPr>
        <w:t xml:space="preserve"> (</w:t>
      </w:r>
      <w:r w:rsidRPr="7382F9A2">
        <w:rPr>
          <w:rFonts w:ascii="Times New Roman" w:eastAsia="Times New Roman" w:hAnsi="Times New Roman"/>
          <w:sz w:val="24"/>
          <w:szCs w:val="24"/>
        </w:rPr>
        <w:t>Dexter, Milford, Willow and Oakwoods Metropark</w:t>
      </w:r>
      <w:r w:rsidR="5ABD3B62" w:rsidRPr="7382F9A2">
        <w:rPr>
          <w:rFonts w:ascii="Times New Roman" w:eastAsia="Times New Roman" w:hAnsi="Times New Roman"/>
          <w:sz w:val="24"/>
          <w:szCs w:val="24"/>
        </w:rPr>
        <w:t>s</w:t>
      </w:r>
      <w:r w:rsidR="33FB823A" w:rsidRPr="7382F9A2">
        <w:rPr>
          <w:rFonts w:ascii="Times New Roman" w:eastAsia="Times New Roman" w:hAnsi="Times New Roman"/>
          <w:sz w:val="24"/>
          <w:szCs w:val="24"/>
        </w:rPr>
        <w:t>)</w:t>
      </w:r>
      <w:r w:rsidRPr="7382F9A2">
        <w:rPr>
          <w:rFonts w:ascii="Times New Roman" w:eastAsia="Times New Roman" w:hAnsi="Times New Roman"/>
          <w:sz w:val="24"/>
          <w:szCs w:val="24"/>
        </w:rPr>
        <w:t xml:space="preserve"> August 2019</w:t>
      </w:r>
    </w:p>
    <w:p w14:paraId="513D91D5" w14:textId="44EE78FD" w:rsidR="227EEC95" w:rsidRDefault="227EEC95" w:rsidP="00B5356F">
      <w:pPr>
        <w:pStyle w:val="ListParagraph"/>
        <w:numPr>
          <w:ilvl w:val="0"/>
          <w:numId w:val="6"/>
        </w:numPr>
      </w:pPr>
      <w:r w:rsidRPr="7382F9A2">
        <w:rPr>
          <w:rFonts w:ascii="Times New Roman" w:hAnsi="Times New Roman"/>
          <w:sz w:val="24"/>
          <w:szCs w:val="24"/>
        </w:rPr>
        <w:t>Whole Farms for Clean Water Lunch &amp; Learn, August, September, October 2019</w:t>
      </w:r>
    </w:p>
    <w:p w14:paraId="16C07863" w14:textId="3A23703C" w:rsidR="227EEC95" w:rsidRDefault="227EEC95" w:rsidP="00B5356F">
      <w:pPr>
        <w:pStyle w:val="ListParagraph"/>
        <w:numPr>
          <w:ilvl w:val="0"/>
          <w:numId w:val="6"/>
        </w:numPr>
      </w:pPr>
      <w:r w:rsidRPr="7382F9A2">
        <w:rPr>
          <w:rFonts w:ascii="Times New Roman" w:hAnsi="Times New Roman"/>
          <w:sz w:val="24"/>
          <w:szCs w:val="24"/>
        </w:rPr>
        <w:t>Suds on the River, September 2019, 2020</w:t>
      </w:r>
    </w:p>
    <w:p w14:paraId="16CC9E8E" w14:textId="70ACB9A5" w:rsidR="227EEC95" w:rsidRDefault="227EEC95" w:rsidP="00B5356F">
      <w:pPr>
        <w:pStyle w:val="ListParagraph"/>
        <w:numPr>
          <w:ilvl w:val="0"/>
          <w:numId w:val="6"/>
        </w:numPr>
      </w:pPr>
      <w:r w:rsidRPr="7382F9A2">
        <w:rPr>
          <w:rFonts w:ascii="Times New Roman" w:hAnsi="Times New Roman"/>
          <w:sz w:val="24"/>
          <w:szCs w:val="24"/>
        </w:rPr>
        <w:t>River Cleanup</w:t>
      </w:r>
      <w:r w:rsidR="1ED87320" w:rsidRPr="7382F9A2">
        <w:rPr>
          <w:rFonts w:ascii="Times New Roman" w:hAnsi="Times New Roman"/>
          <w:sz w:val="24"/>
          <w:szCs w:val="24"/>
        </w:rPr>
        <w:t xml:space="preserve"> (</w:t>
      </w:r>
      <w:r w:rsidRPr="7382F9A2">
        <w:rPr>
          <w:rFonts w:ascii="Times New Roman" w:hAnsi="Times New Roman"/>
          <w:sz w:val="24"/>
          <w:szCs w:val="24"/>
        </w:rPr>
        <w:t>Ypsilanti</w:t>
      </w:r>
      <w:r w:rsidR="1E4A59AC" w:rsidRPr="7382F9A2">
        <w:rPr>
          <w:rFonts w:ascii="Times New Roman" w:hAnsi="Times New Roman"/>
          <w:sz w:val="24"/>
          <w:szCs w:val="24"/>
        </w:rPr>
        <w:t>)</w:t>
      </w:r>
      <w:r w:rsidRPr="7382F9A2">
        <w:rPr>
          <w:rFonts w:ascii="Times New Roman" w:hAnsi="Times New Roman"/>
          <w:sz w:val="24"/>
          <w:szCs w:val="24"/>
        </w:rPr>
        <w:t xml:space="preserve"> September 2019</w:t>
      </w:r>
    </w:p>
    <w:p w14:paraId="42857660" w14:textId="0763926A" w:rsidR="227EEC95" w:rsidRDefault="227EEC95" w:rsidP="00B5356F">
      <w:pPr>
        <w:pStyle w:val="ListParagraph"/>
        <w:numPr>
          <w:ilvl w:val="0"/>
          <w:numId w:val="6"/>
        </w:numPr>
      </w:pPr>
      <w:r w:rsidRPr="7382F9A2">
        <w:rPr>
          <w:rFonts w:ascii="Times New Roman" w:hAnsi="Times New Roman"/>
          <w:sz w:val="24"/>
          <w:szCs w:val="24"/>
        </w:rPr>
        <w:t>Ypsi Fall River Day, September 2019</w:t>
      </w:r>
    </w:p>
    <w:p w14:paraId="6554000B" w14:textId="5624242E" w:rsidR="227EEC95" w:rsidRDefault="227EEC95" w:rsidP="00B5356F">
      <w:pPr>
        <w:pStyle w:val="ListParagraph"/>
        <w:numPr>
          <w:ilvl w:val="0"/>
          <w:numId w:val="6"/>
        </w:numPr>
      </w:pPr>
      <w:r w:rsidRPr="7382F9A2">
        <w:rPr>
          <w:rFonts w:ascii="Times New Roman" w:hAnsi="Times New Roman"/>
          <w:sz w:val="24"/>
          <w:szCs w:val="24"/>
        </w:rPr>
        <w:t xml:space="preserve">River Cleanup </w:t>
      </w:r>
      <w:r w:rsidR="38CE7452" w:rsidRPr="7382F9A2">
        <w:rPr>
          <w:rFonts w:ascii="Times New Roman" w:hAnsi="Times New Roman"/>
          <w:sz w:val="24"/>
          <w:szCs w:val="24"/>
        </w:rPr>
        <w:t>(</w:t>
      </w:r>
      <w:r w:rsidRPr="7382F9A2">
        <w:rPr>
          <w:rFonts w:ascii="Times New Roman" w:hAnsi="Times New Roman"/>
          <w:sz w:val="24"/>
          <w:szCs w:val="24"/>
        </w:rPr>
        <w:t>Island Lake State Recreation Area</w:t>
      </w:r>
      <w:r w:rsidR="4F42489B" w:rsidRPr="7382F9A2">
        <w:rPr>
          <w:rFonts w:ascii="Times New Roman" w:hAnsi="Times New Roman"/>
          <w:sz w:val="24"/>
          <w:szCs w:val="24"/>
        </w:rPr>
        <w:t>)</w:t>
      </w:r>
      <w:r w:rsidRPr="7382F9A2">
        <w:rPr>
          <w:rFonts w:ascii="Times New Roman" w:hAnsi="Times New Roman"/>
          <w:sz w:val="24"/>
          <w:szCs w:val="24"/>
        </w:rPr>
        <w:t xml:space="preserve"> September 2019</w:t>
      </w:r>
    </w:p>
    <w:p w14:paraId="78CB5EB9" w14:textId="0D086676" w:rsidR="227EEC95" w:rsidRDefault="227EEC95" w:rsidP="7382F9A2">
      <w:pPr>
        <w:pStyle w:val="ListParagraph"/>
        <w:numPr>
          <w:ilvl w:val="0"/>
          <w:numId w:val="6"/>
        </w:numPr>
        <w:rPr>
          <w:rFonts w:ascii="Times New Roman" w:hAnsi="Times New Roman"/>
          <w:sz w:val="24"/>
          <w:szCs w:val="24"/>
        </w:rPr>
      </w:pPr>
      <w:r w:rsidRPr="7382F9A2">
        <w:rPr>
          <w:rFonts w:ascii="Times New Roman" w:hAnsi="Times New Roman"/>
          <w:sz w:val="24"/>
          <w:szCs w:val="24"/>
        </w:rPr>
        <w:t>Leader and Collector Trainings for Stream Monitoring, September 2019</w:t>
      </w:r>
      <w:r w:rsidR="32732956" w:rsidRPr="7382F9A2">
        <w:rPr>
          <w:rFonts w:ascii="Times New Roman" w:hAnsi="Times New Roman"/>
          <w:sz w:val="24"/>
          <w:szCs w:val="24"/>
        </w:rPr>
        <w:t>, April 2020</w:t>
      </w:r>
    </w:p>
    <w:p w14:paraId="01E150DF" w14:textId="6F25C911" w:rsidR="227EEC95" w:rsidRDefault="227EEC95" w:rsidP="7382F9A2">
      <w:pPr>
        <w:pStyle w:val="ListParagraph"/>
        <w:numPr>
          <w:ilvl w:val="0"/>
          <w:numId w:val="6"/>
        </w:numPr>
        <w:rPr>
          <w:rFonts w:ascii="Times New Roman" w:hAnsi="Times New Roman"/>
          <w:sz w:val="24"/>
          <w:szCs w:val="24"/>
        </w:rPr>
      </w:pPr>
      <w:r w:rsidRPr="7382F9A2">
        <w:rPr>
          <w:rFonts w:ascii="Times New Roman" w:hAnsi="Times New Roman"/>
          <w:sz w:val="24"/>
          <w:szCs w:val="24"/>
        </w:rPr>
        <w:t>River Roundup, October 2019</w:t>
      </w:r>
      <w:r w:rsidR="437DDDEA" w:rsidRPr="7382F9A2">
        <w:rPr>
          <w:rFonts w:ascii="Times New Roman" w:hAnsi="Times New Roman"/>
          <w:sz w:val="24"/>
          <w:szCs w:val="24"/>
        </w:rPr>
        <w:t>, April 2020</w:t>
      </w:r>
      <w:r w:rsidR="0E996D4A" w:rsidRPr="7382F9A2">
        <w:rPr>
          <w:rFonts w:ascii="Times New Roman" w:hAnsi="Times New Roman"/>
          <w:sz w:val="24"/>
          <w:szCs w:val="24"/>
        </w:rPr>
        <w:t>, October 2020, April 2021</w:t>
      </w:r>
    </w:p>
    <w:p w14:paraId="1DF5BAD4" w14:textId="6EA8F22D" w:rsidR="227EEC95" w:rsidRDefault="227EEC95" w:rsidP="7382F9A2">
      <w:pPr>
        <w:pStyle w:val="ListParagraph"/>
        <w:numPr>
          <w:ilvl w:val="0"/>
          <w:numId w:val="6"/>
        </w:numPr>
        <w:rPr>
          <w:rFonts w:ascii="Times New Roman" w:hAnsi="Times New Roman"/>
          <w:sz w:val="24"/>
          <w:szCs w:val="24"/>
        </w:rPr>
      </w:pPr>
      <w:r w:rsidRPr="7382F9A2">
        <w:rPr>
          <w:rFonts w:ascii="Times New Roman" w:hAnsi="Times New Roman"/>
          <w:sz w:val="24"/>
          <w:szCs w:val="24"/>
        </w:rPr>
        <w:t>Insect ID Day, October 2019</w:t>
      </w:r>
      <w:r w:rsidR="515B8049" w:rsidRPr="7382F9A2">
        <w:rPr>
          <w:rFonts w:ascii="Times New Roman" w:hAnsi="Times New Roman"/>
          <w:sz w:val="24"/>
          <w:szCs w:val="24"/>
        </w:rPr>
        <w:t>, May 2020</w:t>
      </w:r>
    </w:p>
    <w:p w14:paraId="6003F788" w14:textId="77777777" w:rsidR="001E2BFA" w:rsidRDefault="00DA6A8D" w:rsidP="7382F9A2">
      <w:pPr>
        <w:pStyle w:val="ListParagraph"/>
        <w:numPr>
          <w:ilvl w:val="0"/>
          <w:numId w:val="6"/>
        </w:numPr>
        <w:rPr>
          <w:rFonts w:ascii="Times New Roman" w:hAnsi="Times New Roman"/>
          <w:sz w:val="24"/>
          <w:szCs w:val="24"/>
        </w:rPr>
      </w:pPr>
      <w:r>
        <w:rPr>
          <w:rFonts w:ascii="Times New Roman" w:hAnsi="Times New Roman"/>
          <w:sz w:val="24"/>
          <w:szCs w:val="24"/>
        </w:rPr>
        <w:t>Cit</w:t>
      </w:r>
      <w:r w:rsidR="00686566">
        <w:rPr>
          <w:rFonts w:ascii="Times New Roman" w:hAnsi="Times New Roman"/>
          <w:sz w:val="24"/>
          <w:szCs w:val="24"/>
        </w:rPr>
        <w:t xml:space="preserve">y of Ann Arbor Public Works Open House, </w:t>
      </w:r>
      <w:r w:rsidR="001E2BFA">
        <w:rPr>
          <w:rFonts w:ascii="Times New Roman" w:hAnsi="Times New Roman"/>
          <w:sz w:val="24"/>
          <w:szCs w:val="24"/>
        </w:rPr>
        <w:t>October 2019</w:t>
      </w:r>
    </w:p>
    <w:p w14:paraId="657A0CAF" w14:textId="3592E911" w:rsidR="1AACA6C5" w:rsidRDefault="1AACA6C5" w:rsidP="7382F9A2">
      <w:pPr>
        <w:pStyle w:val="ListParagraph"/>
        <w:numPr>
          <w:ilvl w:val="0"/>
          <w:numId w:val="6"/>
        </w:numPr>
        <w:rPr>
          <w:rFonts w:ascii="Times New Roman" w:hAnsi="Times New Roman"/>
          <w:sz w:val="24"/>
          <w:szCs w:val="24"/>
        </w:rPr>
      </w:pPr>
      <w:r w:rsidRPr="7382F9A2">
        <w:rPr>
          <w:rFonts w:ascii="Times New Roman" w:hAnsi="Times New Roman"/>
          <w:sz w:val="24"/>
          <w:szCs w:val="24"/>
        </w:rPr>
        <w:t>How to Protect Land Workshop (Chelsea, Lima Twp, Sylvan Twp), January 2020</w:t>
      </w:r>
    </w:p>
    <w:p w14:paraId="671EF0A2" w14:textId="37AC5379" w:rsidR="621FE700" w:rsidRDefault="621FE700" w:rsidP="7382F9A2">
      <w:pPr>
        <w:pStyle w:val="ListParagraph"/>
        <w:numPr>
          <w:ilvl w:val="0"/>
          <w:numId w:val="6"/>
        </w:numPr>
        <w:rPr>
          <w:rFonts w:ascii="Times New Roman" w:hAnsi="Times New Roman"/>
          <w:sz w:val="24"/>
          <w:szCs w:val="24"/>
        </w:rPr>
      </w:pPr>
      <w:r w:rsidRPr="7382F9A2">
        <w:rPr>
          <w:rFonts w:ascii="Times New Roman" w:hAnsi="Times New Roman"/>
          <w:sz w:val="24"/>
          <w:szCs w:val="24"/>
        </w:rPr>
        <w:t xml:space="preserve">Winter </w:t>
      </w:r>
      <w:r w:rsidR="1AACA6C5" w:rsidRPr="7382F9A2">
        <w:rPr>
          <w:rFonts w:ascii="Times New Roman" w:hAnsi="Times New Roman"/>
          <w:sz w:val="24"/>
          <w:szCs w:val="24"/>
        </w:rPr>
        <w:t>Stonefly Search, January 2020</w:t>
      </w:r>
      <w:r w:rsidR="2D0DC6D8" w:rsidRPr="7382F9A2">
        <w:rPr>
          <w:rFonts w:ascii="Times New Roman" w:hAnsi="Times New Roman"/>
          <w:sz w:val="24"/>
          <w:szCs w:val="24"/>
        </w:rPr>
        <w:t xml:space="preserve"> and 2021</w:t>
      </w:r>
    </w:p>
    <w:p w14:paraId="655E8A8E" w14:textId="3AA38E22" w:rsidR="1AACA6C5" w:rsidRDefault="1AACA6C5" w:rsidP="7382F9A2">
      <w:pPr>
        <w:pStyle w:val="ListParagraph"/>
        <w:numPr>
          <w:ilvl w:val="0"/>
          <w:numId w:val="6"/>
        </w:numPr>
        <w:rPr>
          <w:rFonts w:ascii="Times New Roman" w:hAnsi="Times New Roman"/>
          <w:sz w:val="24"/>
          <w:szCs w:val="24"/>
        </w:rPr>
      </w:pPr>
      <w:r w:rsidRPr="7382F9A2">
        <w:rPr>
          <w:rFonts w:ascii="Times New Roman" w:hAnsi="Times New Roman"/>
          <w:sz w:val="24"/>
          <w:szCs w:val="24"/>
        </w:rPr>
        <w:t>Confronting the PFAS Crisis, Wor</w:t>
      </w:r>
      <w:r w:rsidR="693AAAD0" w:rsidRPr="7382F9A2">
        <w:rPr>
          <w:rFonts w:ascii="Times New Roman" w:hAnsi="Times New Roman"/>
          <w:sz w:val="24"/>
          <w:szCs w:val="24"/>
        </w:rPr>
        <w:t>k</w:t>
      </w:r>
      <w:r w:rsidRPr="7382F9A2">
        <w:rPr>
          <w:rFonts w:ascii="Times New Roman" w:hAnsi="Times New Roman"/>
          <w:sz w:val="24"/>
          <w:szCs w:val="24"/>
        </w:rPr>
        <w:t>shop, February 2020</w:t>
      </w:r>
    </w:p>
    <w:p w14:paraId="763C5551" w14:textId="391E5FA6" w:rsidR="1AACA6C5" w:rsidRDefault="1AACA6C5" w:rsidP="7382F9A2">
      <w:pPr>
        <w:pStyle w:val="ListParagraph"/>
        <w:numPr>
          <w:ilvl w:val="0"/>
          <w:numId w:val="6"/>
        </w:numPr>
        <w:rPr>
          <w:rFonts w:ascii="Times New Roman" w:hAnsi="Times New Roman"/>
          <w:sz w:val="24"/>
          <w:szCs w:val="24"/>
        </w:rPr>
      </w:pPr>
      <w:r w:rsidRPr="7382F9A2">
        <w:rPr>
          <w:rFonts w:ascii="Times New Roman" w:hAnsi="Times New Roman"/>
          <w:sz w:val="24"/>
          <w:szCs w:val="24"/>
        </w:rPr>
        <w:t>Huron River Water Trail Partners, Stewardship &amp; Safety, February 2020</w:t>
      </w:r>
    </w:p>
    <w:p w14:paraId="51FF46E1" w14:textId="1010B2FC" w:rsidR="7DE53B4F" w:rsidRDefault="7DE53B4F" w:rsidP="7382F9A2">
      <w:pPr>
        <w:pStyle w:val="ListParagraph"/>
        <w:numPr>
          <w:ilvl w:val="0"/>
          <w:numId w:val="6"/>
        </w:numPr>
        <w:rPr>
          <w:rFonts w:ascii="Times New Roman" w:hAnsi="Times New Roman"/>
          <w:sz w:val="24"/>
          <w:szCs w:val="24"/>
        </w:rPr>
      </w:pPr>
      <w:r w:rsidRPr="7382F9A2">
        <w:rPr>
          <w:rFonts w:ascii="Times New Roman" w:hAnsi="Times New Roman"/>
          <w:sz w:val="24"/>
          <w:szCs w:val="24"/>
        </w:rPr>
        <w:t>River Givers</w:t>
      </w:r>
      <w:r w:rsidR="08F53D6C" w:rsidRPr="7382F9A2">
        <w:rPr>
          <w:rFonts w:ascii="Times New Roman" w:hAnsi="Times New Roman"/>
          <w:sz w:val="24"/>
          <w:szCs w:val="24"/>
        </w:rPr>
        <w:t xml:space="preserve"> Community</w:t>
      </w:r>
      <w:r w:rsidRPr="7382F9A2">
        <w:rPr>
          <w:rFonts w:ascii="Times New Roman" w:hAnsi="Times New Roman"/>
          <w:sz w:val="24"/>
          <w:szCs w:val="24"/>
        </w:rPr>
        <w:t xml:space="preserve"> Gathering, March 2020</w:t>
      </w:r>
      <w:r w:rsidR="2C97CDD0" w:rsidRPr="7382F9A2">
        <w:rPr>
          <w:rFonts w:ascii="Times New Roman" w:hAnsi="Times New Roman"/>
          <w:sz w:val="24"/>
          <w:szCs w:val="24"/>
        </w:rPr>
        <w:t xml:space="preserve"> and 2021</w:t>
      </w:r>
    </w:p>
    <w:p w14:paraId="7FEFF937" w14:textId="08718463" w:rsidR="7DE53B4F" w:rsidRDefault="7DE53B4F" w:rsidP="7382F9A2">
      <w:pPr>
        <w:pStyle w:val="ListParagraph"/>
        <w:numPr>
          <w:ilvl w:val="0"/>
          <w:numId w:val="6"/>
        </w:numPr>
        <w:rPr>
          <w:rFonts w:ascii="Times New Roman" w:hAnsi="Times New Roman"/>
          <w:sz w:val="24"/>
          <w:szCs w:val="24"/>
        </w:rPr>
      </w:pPr>
      <w:r w:rsidRPr="7382F9A2">
        <w:rPr>
          <w:rFonts w:ascii="Times New Roman" w:hAnsi="Times New Roman"/>
          <w:sz w:val="24"/>
          <w:szCs w:val="24"/>
        </w:rPr>
        <w:t>Whole Farms for Clean Water Webinar Information Session, March 2020</w:t>
      </w:r>
    </w:p>
    <w:p w14:paraId="33542362" w14:textId="04BABCC2" w:rsidR="7DE53B4F" w:rsidRDefault="7DE53B4F" w:rsidP="7382F9A2">
      <w:pPr>
        <w:pStyle w:val="ListParagraph"/>
        <w:numPr>
          <w:ilvl w:val="0"/>
          <w:numId w:val="6"/>
        </w:numPr>
        <w:rPr>
          <w:rFonts w:ascii="Times New Roman" w:hAnsi="Times New Roman"/>
          <w:sz w:val="24"/>
          <w:szCs w:val="24"/>
        </w:rPr>
      </w:pPr>
      <w:r w:rsidRPr="7382F9A2">
        <w:rPr>
          <w:rFonts w:ascii="Times New Roman" w:hAnsi="Times New Roman"/>
          <w:sz w:val="24"/>
          <w:szCs w:val="24"/>
        </w:rPr>
        <w:t>Chemistry and Flow Monitoring Virtual Training Washtenaw County, March 2020</w:t>
      </w:r>
    </w:p>
    <w:p w14:paraId="1EF1AA09" w14:textId="12FFC486" w:rsidR="7DE53B4F" w:rsidRDefault="7DE53B4F" w:rsidP="7382F9A2">
      <w:pPr>
        <w:pStyle w:val="ListParagraph"/>
        <w:numPr>
          <w:ilvl w:val="0"/>
          <w:numId w:val="6"/>
        </w:numPr>
        <w:rPr>
          <w:rFonts w:ascii="Times New Roman" w:hAnsi="Times New Roman"/>
          <w:sz w:val="24"/>
          <w:szCs w:val="24"/>
        </w:rPr>
      </w:pPr>
      <w:r w:rsidRPr="7382F9A2">
        <w:rPr>
          <w:rFonts w:ascii="Times New Roman" w:hAnsi="Times New Roman"/>
          <w:sz w:val="24"/>
          <w:szCs w:val="24"/>
        </w:rPr>
        <w:t>Chemistry and Flow Monitoring Virtual Training Wayne County, March 2020</w:t>
      </w:r>
    </w:p>
    <w:p w14:paraId="58D22EEF" w14:textId="7433BC68" w:rsidR="50E782E4" w:rsidRDefault="50E782E4" w:rsidP="7382F9A2">
      <w:pPr>
        <w:pStyle w:val="ListParagraph"/>
        <w:numPr>
          <w:ilvl w:val="0"/>
          <w:numId w:val="6"/>
        </w:numPr>
        <w:rPr>
          <w:rFonts w:ascii="Times New Roman" w:hAnsi="Times New Roman"/>
          <w:sz w:val="24"/>
          <w:szCs w:val="24"/>
        </w:rPr>
      </w:pPr>
      <w:r w:rsidRPr="7382F9A2">
        <w:rPr>
          <w:rFonts w:ascii="Times New Roman" w:hAnsi="Times New Roman"/>
          <w:sz w:val="24"/>
          <w:szCs w:val="24"/>
        </w:rPr>
        <w:t>50 for 50 Earth Day Challenge, April 2020</w:t>
      </w:r>
    </w:p>
    <w:p w14:paraId="14421F13" w14:textId="15EDB19E" w:rsidR="27206A71" w:rsidRDefault="27206A71" w:rsidP="7382F9A2">
      <w:pPr>
        <w:pStyle w:val="ListParagraph"/>
        <w:numPr>
          <w:ilvl w:val="0"/>
          <w:numId w:val="6"/>
        </w:numPr>
        <w:rPr>
          <w:rFonts w:ascii="Times New Roman" w:hAnsi="Times New Roman"/>
          <w:sz w:val="24"/>
          <w:szCs w:val="24"/>
        </w:rPr>
      </w:pPr>
      <w:r w:rsidRPr="7382F9A2">
        <w:rPr>
          <w:rFonts w:ascii="Times New Roman" w:hAnsi="Times New Roman"/>
          <w:sz w:val="24"/>
          <w:szCs w:val="24"/>
        </w:rPr>
        <w:t>European Frog Bit Educational Meeting, December 2020</w:t>
      </w:r>
    </w:p>
    <w:p w14:paraId="5B29B53D" w14:textId="6FCE0E4C" w:rsidR="5E68DD18" w:rsidRDefault="5E68DD18" w:rsidP="7382F9A2">
      <w:pPr>
        <w:pStyle w:val="ListParagraph"/>
        <w:numPr>
          <w:ilvl w:val="0"/>
          <w:numId w:val="6"/>
        </w:numPr>
        <w:rPr>
          <w:rFonts w:ascii="Times New Roman" w:hAnsi="Times New Roman"/>
          <w:sz w:val="24"/>
          <w:szCs w:val="24"/>
        </w:rPr>
      </w:pPr>
      <w:r w:rsidRPr="7382F9A2">
        <w:rPr>
          <w:rFonts w:ascii="Times New Roman" w:hAnsi="Times New Roman"/>
          <w:sz w:val="24"/>
          <w:szCs w:val="24"/>
        </w:rPr>
        <w:t>“Revitalization and Stewardship Along the Huron River Water Trail” video webinar, March, 2021</w:t>
      </w:r>
    </w:p>
    <w:p w14:paraId="3FBCDEDA" w14:textId="47D0B7B4" w:rsidR="5E68DD18" w:rsidRDefault="5E68DD18" w:rsidP="00B5356F">
      <w:pPr>
        <w:pStyle w:val="ListParagraph"/>
        <w:numPr>
          <w:ilvl w:val="0"/>
          <w:numId w:val="6"/>
        </w:numPr>
      </w:pPr>
      <w:r w:rsidRPr="7382F9A2">
        <w:rPr>
          <w:rFonts w:ascii="Times New Roman" w:hAnsi="Times New Roman"/>
          <w:sz w:val="24"/>
          <w:szCs w:val="24"/>
        </w:rPr>
        <w:t>“Insects Tell A Story, What we learn from Stonefly Search and River Roundup,” video webinar, March 2021</w:t>
      </w:r>
    </w:p>
    <w:p w14:paraId="431569DA" w14:textId="5DEFFA34" w:rsidR="5E68DD18" w:rsidRDefault="5E68DD18" w:rsidP="00B5356F">
      <w:pPr>
        <w:pStyle w:val="ListParagraph"/>
        <w:numPr>
          <w:ilvl w:val="0"/>
          <w:numId w:val="6"/>
        </w:numPr>
      </w:pPr>
      <w:r w:rsidRPr="7382F9A2">
        <w:rPr>
          <w:rFonts w:ascii="Times New Roman" w:hAnsi="Times New Roman"/>
          <w:sz w:val="24"/>
          <w:szCs w:val="24"/>
        </w:rPr>
        <w:t>“Climate Change and the Huron, What we stand to lose and how we win,” video webinar, March 2021</w:t>
      </w:r>
    </w:p>
    <w:p w14:paraId="5677C67F" w14:textId="0B5114A2" w:rsidR="5E68DD18" w:rsidRDefault="5E68DD18" w:rsidP="00B5356F">
      <w:pPr>
        <w:pStyle w:val="ListParagraph"/>
        <w:numPr>
          <w:ilvl w:val="0"/>
          <w:numId w:val="6"/>
        </w:numPr>
      </w:pPr>
      <w:r w:rsidRPr="7382F9A2">
        <w:rPr>
          <w:rFonts w:ascii="Times New Roman" w:hAnsi="Times New Roman"/>
          <w:sz w:val="24"/>
          <w:szCs w:val="24"/>
        </w:rPr>
        <w:t>“What is a Healthy River?,” video webinar, March 2021</w:t>
      </w:r>
    </w:p>
    <w:p w14:paraId="2DBA5B37" w14:textId="2079F495" w:rsidR="5E68DD18" w:rsidRDefault="5E68DD18" w:rsidP="7382F9A2">
      <w:pPr>
        <w:pStyle w:val="ListParagraph"/>
        <w:numPr>
          <w:ilvl w:val="0"/>
          <w:numId w:val="6"/>
        </w:numPr>
        <w:rPr>
          <w:rFonts w:ascii="Times New Roman" w:hAnsi="Times New Roman"/>
          <w:sz w:val="24"/>
          <w:szCs w:val="24"/>
        </w:rPr>
      </w:pPr>
      <w:r w:rsidRPr="7382F9A2">
        <w:rPr>
          <w:rFonts w:ascii="Times New Roman" w:hAnsi="Times New Roman"/>
          <w:sz w:val="24"/>
          <w:szCs w:val="24"/>
        </w:rPr>
        <w:t>Change Makers Cohorts for New Leaders (3 virtual workshops) March 2021</w:t>
      </w:r>
    </w:p>
    <w:p w14:paraId="7439CC36" w14:textId="5C1DFEDE" w:rsidR="5E68DD18" w:rsidRDefault="5E68DD18" w:rsidP="7382F9A2">
      <w:pPr>
        <w:pStyle w:val="ListParagraph"/>
        <w:numPr>
          <w:ilvl w:val="0"/>
          <w:numId w:val="6"/>
        </w:numPr>
        <w:rPr>
          <w:rFonts w:ascii="Times New Roman" w:hAnsi="Times New Roman"/>
          <w:sz w:val="24"/>
          <w:szCs w:val="24"/>
        </w:rPr>
      </w:pPr>
      <w:r w:rsidRPr="7382F9A2">
        <w:rPr>
          <w:rFonts w:ascii="Times New Roman" w:hAnsi="Times New Roman"/>
          <w:sz w:val="24"/>
          <w:szCs w:val="24"/>
        </w:rPr>
        <w:t xml:space="preserve">Meet the Huron Educational Paddle Trip </w:t>
      </w:r>
      <w:r w:rsidR="30FC5C03" w:rsidRPr="7382F9A2">
        <w:rPr>
          <w:rFonts w:ascii="Times New Roman" w:hAnsi="Times New Roman"/>
          <w:sz w:val="24"/>
          <w:szCs w:val="24"/>
        </w:rPr>
        <w:t>(</w:t>
      </w:r>
      <w:r w:rsidRPr="7382F9A2">
        <w:rPr>
          <w:rFonts w:ascii="Times New Roman" w:hAnsi="Times New Roman"/>
          <w:sz w:val="24"/>
          <w:szCs w:val="24"/>
        </w:rPr>
        <w:t>Bandemer Park, Ann Arbor</w:t>
      </w:r>
      <w:r w:rsidR="3917F41E" w:rsidRPr="7382F9A2">
        <w:rPr>
          <w:rFonts w:ascii="Times New Roman" w:hAnsi="Times New Roman"/>
          <w:sz w:val="24"/>
          <w:szCs w:val="24"/>
        </w:rPr>
        <w:t xml:space="preserve"> and Oakwoods Metropark, New Boston)</w:t>
      </w:r>
      <w:r w:rsidRPr="7382F9A2">
        <w:rPr>
          <w:rFonts w:ascii="Times New Roman" w:hAnsi="Times New Roman"/>
          <w:sz w:val="24"/>
          <w:szCs w:val="24"/>
        </w:rPr>
        <w:t xml:space="preserve"> June 2021</w:t>
      </w:r>
    </w:p>
    <w:p w14:paraId="3A9D6136" w14:textId="1C44B5BE" w:rsidR="0099563C" w:rsidRPr="00BD0291" w:rsidRDefault="2CEB086D" w:rsidP="4D6DD62D">
      <w:pPr>
        <w:pStyle w:val="ListParagraph"/>
        <w:numPr>
          <w:ilvl w:val="0"/>
          <w:numId w:val="6"/>
        </w:numPr>
        <w:rPr>
          <w:rFonts w:ascii="Times New Roman" w:hAnsi="Times New Roman"/>
          <w:sz w:val="24"/>
          <w:szCs w:val="24"/>
        </w:rPr>
      </w:pPr>
      <w:r w:rsidRPr="4D6DD62D">
        <w:rPr>
          <w:rFonts w:ascii="Times New Roman" w:hAnsi="Times New Roman"/>
          <w:sz w:val="24"/>
          <w:szCs w:val="24"/>
        </w:rPr>
        <w:t xml:space="preserve">Michigan </w:t>
      </w:r>
      <w:r w:rsidR="4279478D" w:rsidRPr="4D6DD62D">
        <w:rPr>
          <w:rFonts w:ascii="Times New Roman" w:hAnsi="Times New Roman"/>
          <w:sz w:val="24"/>
          <w:szCs w:val="24"/>
        </w:rPr>
        <w:t xml:space="preserve">Water School Webinars, </w:t>
      </w:r>
      <w:r w:rsidR="5ED3915C" w:rsidRPr="4D6DD62D">
        <w:rPr>
          <w:rFonts w:ascii="Times New Roman" w:hAnsi="Times New Roman"/>
          <w:sz w:val="24"/>
          <w:szCs w:val="24"/>
        </w:rPr>
        <w:t>October and November 2020</w:t>
      </w:r>
    </w:p>
    <w:p w14:paraId="130C0356" w14:textId="6EF93537" w:rsidR="00D579BF" w:rsidRPr="005F48D9" w:rsidRDefault="00D579BF" w:rsidP="00D579BF">
      <w:pPr>
        <w:pStyle w:val="ListParagraph"/>
        <w:numPr>
          <w:ilvl w:val="0"/>
          <w:numId w:val="6"/>
        </w:numPr>
        <w:rPr>
          <w:rFonts w:ascii="Times New Roman" w:hAnsi="Times New Roman"/>
          <w:sz w:val="24"/>
          <w:szCs w:val="24"/>
          <w:highlight w:val="yellow"/>
        </w:rPr>
      </w:pPr>
      <w:commentRangeStart w:id="1"/>
      <w:commentRangeStart w:id="2"/>
      <w:commentRangeStart w:id="3"/>
      <w:r w:rsidRPr="4D6DD62D">
        <w:rPr>
          <w:rFonts w:ascii="Times New Roman" w:hAnsi="Times New Roman"/>
          <w:sz w:val="24"/>
          <w:szCs w:val="24"/>
        </w:rPr>
        <w:t>Educator</w:t>
      </w:r>
      <w:commentRangeEnd w:id="1"/>
      <w:r>
        <w:rPr>
          <w:rStyle w:val="CommentReference"/>
        </w:rPr>
        <w:commentReference w:id="1"/>
      </w:r>
      <w:commentRangeEnd w:id="2"/>
      <w:r>
        <w:rPr>
          <w:rStyle w:val="CommentReference"/>
        </w:rPr>
        <w:commentReference w:id="2"/>
      </w:r>
      <w:commentRangeEnd w:id="3"/>
      <w:r>
        <w:rPr>
          <w:rStyle w:val="CommentReference"/>
        </w:rPr>
        <w:commentReference w:id="3"/>
      </w:r>
      <w:r w:rsidRPr="4D6DD62D">
        <w:rPr>
          <w:rFonts w:ascii="Times New Roman" w:hAnsi="Times New Roman"/>
          <w:sz w:val="24"/>
          <w:szCs w:val="24"/>
        </w:rPr>
        <w:t xml:space="preserve"> Trainings, </w:t>
      </w:r>
      <w:r w:rsidR="05643C94" w:rsidRPr="4D6DD62D">
        <w:rPr>
          <w:rFonts w:ascii="Times New Roman" w:hAnsi="Times New Roman"/>
          <w:sz w:val="24"/>
          <w:szCs w:val="24"/>
        </w:rPr>
        <w:t>September 2019</w:t>
      </w:r>
    </w:p>
    <w:p w14:paraId="2FAF8B49" w14:textId="77777777" w:rsidR="00CA3EC0" w:rsidRDefault="00D579BF" w:rsidP="007F1511">
      <w:pPr>
        <w:pStyle w:val="ListParagraph"/>
        <w:numPr>
          <w:ilvl w:val="0"/>
          <w:numId w:val="6"/>
        </w:numPr>
        <w:rPr>
          <w:rFonts w:ascii="Times New Roman" w:hAnsi="Times New Roman"/>
          <w:sz w:val="24"/>
          <w:szCs w:val="24"/>
        </w:rPr>
      </w:pPr>
      <w:r w:rsidRPr="00CA3EC0">
        <w:rPr>
          <w:rFonts w:ascii="Times New Roman" w:hAnsi="Times New Roman"/>
          <w:sz w:val="24"/>
          <w:szCs w:val="24"/>
        </w:rPr>
        <w:t xml:space="preserve">Malletts Creek, Millers Creek, and Fleming Creek Subwatershed Advisory Group meetings, monthly to quarterly, </w:t>
      </w:r>
      <w:r w:rsidR="551975C6" w:rsidRPr="00CA3EC0">
        <w:rPr>
          <w:rFonts w:ascii="Times New Roman" w:hAnsi="Times New Roman"/>
          <w:sz w:val="24"/>
          <w:szCs w:val="24"/>
        </w:rPr>
        <w:t>2019-2021</w:t>
      </w:r>
    </w:p>
    <w:p w14:paraId="00D4B742" w14:textId="038D00FA" w:rsidR="00F871D1" w:rsidRPr="00CA3EC0" w:rsidRDefault="00F871D1" w:rsidP="007F1511">
      <w:pPr>
        <w:pStyle w:val="ListParagraph"/>
        <w:numPr>
          <w:ilvl w:val="0"/>
          <w:numId w:val="6"/>
        </w:numPr>
        <w:rPr>
          <w:rFonts w:ascii="Times New Roman" w:hAnsi="Times New Roman"/>
          <w:sz w:val="24"/>
          <w:szCs w:val="24"/>
        </w:rPr>
      </w:pPr>
      <w:r w:rsidRPr="00CA3EC0">
        <w:rPr>
          <w:rFonts w:ascii="Times New Roman" w:hAnsi="Times New Roman"/>
          <w:sz w:val="24"/>
          <w:szCs w:val="24"/>
        </w:rPr>
        <w:t>Master Rain Gardener Course &amp; Certification</w:t>
      </w:r>
      <w:r w:rsidR="0067725C" w:rsidRPr="00CA3EC0">
        <w:rPr>
          <w:rFonts w:ascii="Times New Roman" w:hAnsi="Times New Roman"/>
          <w:sz w:val="24"/>
          <w:szCs w:val="24"/>
        </w:rPr>
        <w:t xml:space="preserve">, </w:t>
      </w:r>
      <w:r w:rsidR="003132A4" w:rsidRPr="00CA3EC0">
        <w:rPr>
          <w:rFonts w:ascii="Times New Roman" w:hAnsi="Times New Roman"/>
          <w:sz w:val="24"/>
          <w:szCs w:val="24"/>
        </w:rPr>
        <w:t>2019-</w:t>
      </w:r>
      <w:r w:rsidR="00FD0533" w:rsidRPr="00CA3EC0">
        <w:rPr>
          <w:rFonts w:ascii="Times New Roman" w:hAnsi="Times New Roman"/>
          <w:sz w:val="24"/>
          <w:szCs w:val="24"/>
        </w:rPr>
        <w:t>2021</w:t>
      </w:r>
      <w:r w:rsidR="004934E8">
        <w:rPr>
          <w:rFonts w:ascii="Times New Roman" w:hAnsi="Times New Roman"/>
          <w:sz w:val="24"/>
          <w:szCs w:val="24"/>
        </w:rPr>
        <w:t xml:space="preserve"> (see below)</w:t>
      </w:r>
    </w:p>
    <w:p w14:paraId="1D4F094B" w14:textId="5E007668" w:rsidR="00DB19E5" w:rsidRDefault="00F871D1" w:rsidP="00F871D1">
      <w:r>
        <w:t>Each year Washtenaw County with support from the City of Ann Arbor, hosts Master Rain Gardener certification classes in-person and/or online</w:t>
      </w:r>
      <w:r w:rsidR="002B7454">
        <w:t xml:space="preserve">. </w:t>
      </w:r>
      <w:r>
        <w:t>Master Rain Gardeners are trained to design and build rain gardens, and to serve as neighborhood educators</w:t>
      </w:r>
      <w:r w:rsidR="002B7454">
        <w:t xml:space="preserve">. </w:t>
      </w:r>
      <w:r>
        <w:t xml:space="preserve">See </w:t>
      </w:r>
      <w:hyperlink r:id="rId38" w:history="1">
        <w:r w:rsidR="00DB19E5" w:rsidRPr="00C514A7">
          <w:rPr>
            <w:rStyle w:val="Hyperlink"/>
          </w:rPr>
          <w:t>www.MasterRainGardener.org</w:t>
        </w:r>
      </w:hyperlink>
      <w:r>
        <w:t xml:space="preserve">. </w:t>
      </w:r>
    </w:p>
    <w:p w14:paraId="0BBC222E" w14:textId="77777777" w:rsidR="00DB19E5" w:rsidRDefault="00DB19E5" w:rsidP="00F871D1"/>
    <w:p w14:paraId="7B8713F3" w14:textId="719567CD" w:rsidR="00F871D1" w:rsidRDefault="00F871D1" w:rsidP="00F871D1">
      <w:r>
        <w:t>The Master Rain Gardener certification classes were offered:</w:t>
      </w:r>
    </w:p>
    <w:p w14:paraId="7298F7DC" w14:textId="77777777" w:rsidR="00DB19E5" w:rsidRPr="00AB3A32" w:rsidRDefault="00F871D1" w:rsidP="00F871D1">
      <w:pPr>
        <w:pStyle w:val="ListParagraph"/>
        <w:numPr>
          <w:ilvl w:val="0"/>
          <w:numId w:val="17"/>
        </w:numPr>
        <w:rPr>
          <w:rFonts w:ascii="Times New Roman" w:hAnsi="Times New Roman"/>
          <w:sz w:val="24"/>
          <w:szCs w:val="24"/>
        </w:rPr>
      </w:pPr>
      <w:r w:rsidRPr="00AB3A32">
        <w:rPr>
          <w:rFonts w:ascii="Times New Roman" w:hAnsi="Times New Roman"/>
          <w:sz w:val="24"/>
          <w:szCs w:val="24"/>
        </w:rPr>
        <w:t>January 2019, in-person</w:t>
      </w:r>
    </w:p>
    <w:p w14:paraId="77B0AF39" w14:textId="77777777" w:rsidR="00DB19E5" w:rsidRPr="00AB3A32" w:rsidRDefault="00F871D1" w:rsidP="00F871D1">
      <w:pPr>
        <w:pStyle w:val="ListParagraph"/>
        <w:numPr>
          <w:ilvl w:val="0"/>
          <w:numId w:val="17"/>
        </w:numPr>
        <w:rPr>
          <w:rFonts w:ascii="Times New Roman" w:hAnsi="Times New Roman"/>
          <w:sz w:val="24"/>
          <w:szCs w:val="24"/>
        </w:rPr>
      </w:pPr>
      <w:r w:rsidRPr="00AB3A32">
        <w:rPr>
          <w:rFonts w:ascii="Times New Roman" w:hAnsi="Times New Roman"/>
          <w:sz w:val="24"/>
          <w:szCs w:val="24"/>
        </w:rPr>
        <w:t>July/August 2019, online</w:t>
      </w:r>
    </w:p>
    <w:p w14:paraId="2F882802" w14:textId="297E91EB" w:rsidR="00F871D1" w:rsidRPr="00CF0D71" w:rsidRDefault="00F871D1" w:rsidP="00AB3A32">
      <w:pPr>
        <w:pStyle w:val="ListParagraph"/>
        <w:numPr>
          <w:ilvl w:val="0"/>
          <w:numId w:val="17"/>
        </w:numPr>
      </w:pPr>
      <w:r w:rsidRPr="00AB3A32">
        <w:rPr>
          <w:rFonts w:ascii="Times New Roman" w:hAnsi="Times New Roman"/>
          <w:sz w:val="24"/>
          <w:szCs w:val="24"/>
        </w:rPr>
        <w:t>2020 – Current, Free online classes offered throughout the year due to Covid</w:t>
      </w:r>
    </w:p>
    <w:p w14:paraId="38634F7A" w14:textId="157391F2" w:rsidR="00D579BF" w:rsidRDefault="00F871D1" w:rsidP="00F871D1">
      <w:pPr>
        <w:rPr>
          <w:highlight w:val="green"/>
        </w:rPr>
      </w:pPr>
      <w:r>
        <w:t>Please see additional detail under Activity 20 – Residential Rain Garden Program.</w:t>
      </w:r>
    </w:p>
    <w:p w14:paraId="161ECC26" w14:textId="4C9AC33A" w:rsidR="00D579BF" w:rsidRPr="006F1BD9" w:rsidRDefault="00D579BF" w:rsidP="4D6DD62D"/>
    <w:p w14:paraId="368A8687" w14:textId="77777777" w:rsidR="00D579BF" w:rsidRPr="00AA2F2F" w:rsidRDefault="58EC5E37" w:rsidP="58EC5E37">
      <w:pPr>
        <w:rPr>
          <w:b/>
          <w:bCs/>
          <w:u w:val="single"/>
        </w:rPr>
      </w:pPr>
      <w:r w:rsidRPr="58EC5E37">
        <w:rPr>
          <w:b/>
          <w:bCs/>
          <w:u w:val="single"/>
        </w:rPr>
        <w:t>Activity #6:  Promote and Support Volunteer Stream Monitoring</w:t>
      </w:r>
    </w:p>
    <w:p w14:paraId="7B57AFC6" w14:textId="77777777" w:rsidR="00D579BF" w:rsidRDefault="00D579BF" w:rsidP="00D579BF">
      <w:pPr>
        <w:spacing w:after="120"/>
      </w:pPr>
    </w:p>
    <w:p w14:paraId="6DFF2AC0" w14:textId="57EBBF78" w:rsidR="00D579BF" w:rsidRPr="00AA2F2F" w:rsidRDefault="00D579BF" w:rsidP="5451132E">
      <w:pPr>
        <w:spacing w:after="120"/>
        <w:rPr>
          <w:highlight w:val="cyan"/>
        </w:rPr>
      </w:pPr>
      <w:r w:rsidRPr="00AA2F2F">
        <w:t>Each year, HRWC hosted several activities or monitoring events that inspire the protection of local fresh</w:t>
      </w:r>
      <w:r w:rsidR="577E0D5B" w:rsidRPr="00AA2F2F">
        <w:t>-</w:t>
      </w:r>
      <w:r w:rsidRPr="00AA2F2F">
        <w:t>water resources. One event measures the physical conditions (described below) and the other event (“biomonitoring”) measures the aquatic invertebrate community.</w:t>
      </w:r>
    </w:p>
    <w:p w14:paraId="7117F046" w14:textId="6C6F0C0E" w:rsidR="00D579BF" w:rsidRPr="00AA2F2F" w:rsidRDefault="00D579BF" w:rsidP="28C7F219">
      <w:pPr>
        <w:spacing w:after="120"/>
      </w:pPr>
      <w:r>
        <w:t xml:space="preserve">In biomonitoring events, held in January (Stonefly Search), April (River Roundup) and </w:t>
      </w:r>
      <w:r w:rsidR="00CF0D71">
        <w:t>October</w:t>
      </w:r>
      <w:r>
        <w:t xml:space="preserve"> (River Roundup), volunteers spend the day as part of a small research team, examining the conditions of two streams. Streams are selected to be strikingly different in quality. Each team collects samples of creatures (macroinvertebrates). They notice immediately that one stream is teeming with life while the other appears nearly “dead”. This comparative difference is an effective way for residents to discover for themselves that some local streams have deteriorated while others remain healthy which leads to inquiry about the causes of stream deterioration, the conditions of their local stream, and possible solutions. HRWC attempts to visit 40 locations per event (3x per year), which our volunteers have been able to keep up with. </w:t>
      </w:r>
      <w:r w:rsidR="7F5D5718">
        <w:t xml:space="preserve">In </w:t>
      </w:r>
      <w:r w:rsidR="00CF0D71">
        <w:t xml:space="preserve">the reporting period </w:t>
      </w:r>
      <w:r w:rsidR="031362D1">
        <w:t>J</w:t>
      </w:r>
      <w:r w:rsidR="00CF0D71">
        <w:t>uly 1, 2019 through June 30, 2021</w:t>
      </w:r>
      <w:r w:rsidR="7F5D5718">
        <w:t xml:space="preserve">, </w:t>
      </w:r>
      <w:r w:rsidR="32522A01">
        <w:t xml:space="preserve">we </w:t>
      </w:r>
      <w:r w:rsidR="7F5D5718">
        <w:t xml:space="preserve">collected </w:t>
      </w:r>
      <w:r w:rsidR="2AA6FEBB">
        <w:t xml:space="preserve">124 </w:t>
      </w:r>
      <w:r w:rsidR="7F5D5718">
        <w:t>sample</w:t>
      </w:r>
      <w:r w:rsidR="00EE48DE">
        <w:t>s</w:t>
      </w:r>
      <w:r w:rsidR="7F5D5718">
        <w:t xml:space="preserve"> at </w:t>
      </w:r>
      <w:r w:rsidR="25A8091F">
        <w:t xml:space="preserve">56 </w:t>
      </w:r>
      <w:r w:rsidR="04E5285F">
        <w:t>unique locations.</w:t>
      </w:r>
      <w:r w:rsidR="00CF0D71">
        <w:t xml:space="preserve"> </w:t>
      </w:r>
      <w:r w:rsidR="32B873CE">
        <w:t xml:space="preserve">Which was accomplished by 450 volunteer outings, </w:t>
      </w:r>
      <w:r w:rsidR="4AC6DAE9">
        <w:t xml:space="preserve">for a total of </w:t>
      </w:r>
      <w:r w:rsidR="32B873CE">
        <w:t xml:space="preserve"> </w:t>
      </w:r>
      <w:r w:rsidR="5458FC01">
        <w:t xml:space="preserve">roughly 1800 hours of service. </w:t>
      </w:r>
    </w:p>
    <w:p w14:paraId="3E699641" w14:textId="716BE63C" w:rsidR="00D579BF" w:rsidRPr="00AA2F2F" w:rsidRDefault="00D579BF" w:rsidP="5451132E">
      <w:pPr>
        <w:spacing w:after="120"/>
        <w:rPr>
          <w:highlight w:val="cyan"/>
        </w:rPr>
      </w:pPr>
      <w:r>
        <w:t xml:space="preserve">A follow-up report and annual presentation by HRWC responds to volunteer concerns by providing results of the monitoring events and an explanation of the primary causes of local stream deterioration, tools to address local stream issues and </w:t>
      </w:r>
      <w:r w:rsidR="00474877">
        <w:t>tip sheets</w:t>
      </w:r>
      <w:r>
        <w:t xml:space="preserve"> or information for homeowners and other residents on protecting water quality</w:t>
      </w:r>
      <w:r w:rsidR="00466BE0">
        <w:t xml:space="preserve">. </w:t>
      </w:r>
    </w:p>
    <w:p w14:paraId="4E0E19E8" w14:textId="5660E2B3" w:rsidR="3390C84D" w:rsidRDefault="3390C84D" w:rsidP="0C41988C">
      <w:pPr>
        <w:spacing w:after="120"/>
        <w:rPr>
          <w:rStyle w:val="Hyperlink"/>
        </w:rPr>
      </w:pPr>
      <w:r>
        <w:t xml:space="preserve">In </w:t>
      </w:r>
      <w:r w:rsidR="7F9FBEA1">
        <w:t xml:space="preserve">March </w:t>
      </w:r>
      <w:r>
        <w:t>2021 HRWC produced</w:t>
      </w:r>
      <w:r w:rsidR="54C287D6">
        <w:t xml:space="preserve"> and distributed</w:t>
      </w:r>
      <w:r>
        <w:t xml:space="preserve"> a video webinar </w:t>
      </w:r>
      <w:hyperlink r:id="rId39" w:history="1">
        <w:r>
          <w:t>“Insects Tell A Story, What we learn from Stonefly Search and River Rou</w:t>
        </w:r>
        <w:r w:rsidR="079C9159" w:rsidRPr="4D6DD62D">
          <w:rPr>
            <w:rStyle w:val="Hyperlink"/>
          </w:rPr>
          <w:t>nd Up.”</w:t>
        </w:r>
      </w:hyperlink>
      <w:r w:rsidR="405DF515" w:rsidRPr="4D6DD62D">
        <w:rPr>
          <w:rStyle w:val="Hyperlink"/>
        </w:rPr>
        <w:t xml:space="preserve"> </w:t>
      </w:r>
    </w:p>
    <w:p w14:paraId="30F02642" w14:textId="18DD849C" w:rsidR="405DF515" w:rsidRDefault="405DF515" w:rsidP="4D6DD62D">
      <w:pPr>
        <w:spacing w:after="120"/>
        <w:rPr>
          <w:rStyle w:val="Hyperlink"/>
          <w:color w:val="auto"/>
          <w:u w:val="none"/>
        </w:rPr>
      </w:pPr>
      <w:r w:rsidRPr="4D6DD62D">
        <w:rPr>
          <w:rStyle w:val="Hyperlink"/>
          <w:color w:val="auto"/>
          <w:u w:val="none"/>
        </w:rPr>
        <w:t>HRWC also published the following blogs</w:t>
      </w:r>
      <w:r w:rsidR="6871ABA5" w:rsidRPr="4D6DD62D">
        <w:rPr>
          <w:rStyle w:val="Hyperlink"/>
          <w:color w:val="auto"/>
          <w:u w:val="none"/>
        </w:rPr>
        <w:t xml:space="preserve"> during the reporting period</w:t>
      </w:r>
      <w:r w:rsidR="5FAD97E3" w:rsidRPr="4D6DD62D">
        <w:rPr>
          <w:rStyle w:val="Hyperlink"/>
          <w:color w:val="auto"/>
          <w:u w:val="none"/>
        </w:rPr>
        <w:t>,</w:t>
      </w:r>
      <w:r w:rsidRPr="4D6DD62D">
        <w:rPr>
          <w:rStyle w:val="Hyperlink"/>
          <w:color w:val="auto"/>
          <w:u w:val="none"/>
        </w:rPr>
        <w:t xml:space="preserve"> sharing Stonefly and River Roundup resu</w:t>
      </w:r>
      <w:r w:rsidR="1FB067AE" w:rsidRPr="4D6DD62D">
        <w:rPr>
          <w:rStyle w:val="Hyperlink"/>
          <w:color w:val="auto"/>
          <w:u w:val="none"/>
        </w:rPr>
        <w:t>lts:</w:t>
      </w:r>
    </w:p>
    <w:p w14:paraId="37B83FA0" w14:textId="2F96FAF8" w:rsidR="1C9AF936" w:rsidRDefault="000C3EE3" w:rsidP="4D6DD62D">
      <w:pPr>
        <w:pStyle w:val="ListParagraph"/>
        <w:numPr>
          <w:ilvl w:val="0"/>
          <w:numId w:val="1"/>
        </w:numPr>
        <w:spacing w:after="120"/>
      </w:pPr>
      <w:hyperlink r:id="rId40" w:history="1">
        <w:r w:rsidR="1C9AF936" w:rsidRPr="4D6DD62D">
          <w:rPr>
            <w:rStyle w:val="Hyperlink"/>
          </w:rPr>
          <w:t>https://www.hrwc.org/stoneflies-in-the-snow/</w:t>
        </w:r>
      </w:hyperlink>
      <w:r w:rsidR="1C9AF936" w:rsidRPr="4D6DD62D">
        <w:rPr>
          <w:rFonts w:ascii="Times New Roman" w:eastAsia="Times New Roman" w:hAnsi="Times New Roman"/>
          <w:sz w:val="24"/>
          <w:szCs w:val="24"/>
        </w:rPr>
        <w:t>, April 7, 2020</w:t>
      </w:r>
    </w:p>
    <w:p w14:paraId="1DA0C112" w14:textId="3927AAA4" w:rsidR="19E6B5A5" w:rsidRDefault="000C3EE3" w:rsidP="4D6DD62D">
      <w:pPr>
        <w:pStyle w:val="ListParagraph"/>
        <w:numPr>
          <w:ilvl w:val="0"/>
          <w:numId w:val="1"/>
        </w:numPr>
        <w:spacing w:after="120"/>
        <w:rPr>
          <w:rStyle w:val="Hyperlink"/>
        </w:rPr>
      </w:pPr>
      <w:hyperlink r:id="rId41" w:history="1">
        <w:r w:rsidR="19E6B5A5" w:rsidRPr="4D6DD62D">
          <w:rPr>
            <w:rStyle w:val="Hyperlink"/>
          </w:rPr>
          <w:t>https://www.hrwc.org/2021-stonefly-search-results/</w:t>
        </w:r>
      </w:hyperlink>
      <w:r w:rsidR="7939283D" w:rsidRPr="4D6DD62D">
        <w:rPr>
          <w:rStyle w:val="Hyperlink"/>
          <w:rFonts w:ascii="Times New Roman" w:eastAsia="Times New Roman" w:hAnsi="Times New Roman"/>
          <w:color w:val="auto"/>
          <w:sz w:val="24"/>
          <w:szCs w:val="24"/>
        </w:rPr>
        <w:t>,</w:t>
      </w:r>
      <w:r w:rsidR="00079DC0" w:rsidRPr="4D6DD62D">
        <w:rPr>
          <w:rStyle w:val="Hyperlink"/>
          <w:rFonts w:ascii="Times New Roman" w:eastAsia="Times New Roman" w:hAnsi="Times New Roman"/>
          <w:color w:val="auto"/>
          <w:sz w:val="24"/>
          <w:szCs w:val="24"/>
        </w:rPr>
        <w:t xml:space="preserve"> </w:t>
      </w:r>
      <w:r w:rsidR="00079DC0" w:rsidRPr="4D6DD62D">
        <w:rPr>
          <w:rStyle w:val="Hyperlink"/>
          <w:rFonts w:ascii="Times New Roman" w:eastAsia="Times New Roman" w:hAnsi="Times New Roman"/>
          <w:color w:val="auto"/>
          <w:sz w:val="24"/>
          <w:szCs w:val="24"/>
          <w:u w:val="none"/>
        </w:rPr>
        <w:t>March</w:t>
      </w:r>
      <w:r w:rsidR="4F672815" w:rsidRPr="4D6DD62D">
        <w:rPr>
          <w:rStyle w:val="Hyperlink"/>
          <w:rFonts w:ascii="Times New Roman" w:eastAsia="Times New Roman" w:hAnsi="Times New Roman"/>
          <w:color w:val="auto"/>
          <w:sz w:val="24"/>
          <w:szCs w:val="24"/>
          <w:u w:val="none"/>
        </w:rPr>
        <w:t xml:space="preserve"> 25</w:t>
      </w:r>
      <w:r w:rsidR="4993C11B" w:rsidRPr="4D6DD62D">
        <w:rPr>
          <w:rStyle w:val="Hyperlink"/>
          <w:rFonts w:ascii="Times New Roman" w:eastAsia="Times New Roman" w:hAnsi="Times New Roman"/>
          <w:color w:val="auto"/>
          <w:sz w:val="24"/>
          <w:szCs w:val="24"/>
          <w:u w:val="none"/>
        </w:rPr>
        <w:t>, 202</w:t>
      </w:r>
      <w:r w:rsidR="44CC8D99" w:rsidRPr="4D6DD62D">
        <w:rPr>
          <w:rStyle w:val="Hyperlink"/>
          <w:rFonts w:ascii="Times New Roman" w:eastAsia="Times New Roman" w:hAnsi="Times New Roman"/>
          <w:color w:val="auto"/>
          <w:sz w:val="24"/>
          <w:szCs w:val="24"/>
          <w:u w:val="none"/>
        </w:rPr>
        <w:t>1</w:t>
      </w:r>
      <w:r w:rsidR="7939283D" w:rsidRPr="4D6DD62D">
        <w:rPr>
          <w:rStyle w:val="Hyperlink"/>
          <w:rFonts w:ascii="Times New Roman" w:eastAsia="Times New Roman" w:hAnsi="Times New Roman"/>
          <w:color w:val="auto"/>
          <w:sz w:val="24"/>
          <w:szCs w:val="24"/>
        </w:rPr>
        <w:t xml:space="preserve"> </w:t>
      </w:r>
    </w:p>
    <w:p w14:paraId="6576AFB7" w14:textId="00733D84" w:rsidR="19E6B5A5" w:rsidRDefault="000C3EE3" w:rsidP="4D6DD62D">
      <w:pPr>
        <w:pStyle w:val="ListParagraph"/>
        <w:numPr>
          <w:ilvl w:val="0"/>
          <w:numId w:val="1"/>
        </w:numPr>
        <w:spacing w:after="120"/>
        <w:rPr>
          <w:rStyle w:val="Hyperlink"/>
        </w:rPr>
      </w:pPr>
      <w:hyperlink r:id="rId42" w:history="1">
        <w:r w:rsidR="19E6B5A5" w:rsidRPr="4D6DD62D">
          <w:rPr>
            <w:rStyle w:val="Hyperlink"/>
          </w:rPr>
          <w:t>https://www.hrwc.org/a-successful-river-roundup/</w:t>
        </w:r>
      </w:hyperlink>
      <w:r w:rsidR="34B1BAE7" w:rsidRPr="4D6DD62D">
        <w:rPr>
          <w:rStyle w:val="Hyperlink"/>
          <w:rFonts w:ascii="Times New Roman" w:eastAsia="Times New Roman" w:hAnsi="Times New Roman"/>
          <w:color w:val="auto"/>
          <w:sz w:val="24"/>
          <w:szCs w:val="24"/>
        </w:rPr>
        <w:t xml:space="preserve">, </w:t>
      </w:r>
      <w:r w:rsidR="34B1BAE7" w:rsidRPr="4D6DD62D">
        <w:rPr>
          <w:rStyle w:val="Hyperlink"/>
          <w:rFonts w:ascii="Times New Roman" w:eastAsia="Times New Roman" w:hAnsi="Times New Roman"/>
          <w:color w:val="auto"/>
          <w:sz w:val="24"/>
          <w:szCs w:val="24"/>
          <w:u w:val="none"/>
        </w:rPr>
        <w:t>Apri</w:t>
      </w:r>
      <w:r w:rsidR="595B34D9" w:rsidRPr="4D6DD62D">
        <w:rPr>
          <w:rStyle w:val="Hyperlink"/>
          <w:rFonts w:ascii="Times New Roman" w:eastAsia="Times New Roman" w:hAnsi="Times New Roman"/>
          <w:color w:val="auto"/>
          <w:sz w:val="24"/>
          <w:szCs w:val="24"/>
          <w:u w:val="none"/>
        </w:rPr>
        <w:t>l 2</w:t>
      </w:r>
      <w:r w:rsidR="350EE301" w:rsidRPr="4D6DD62D">
        <w:rPr>
          <w:rStyle w:val="Hyperlink"/>
          <w:rFonts w:ascii="Times New Roman" w:eastAsia="Times New Roman" w:hAnsi="Times New Roman"/>
          <w:color w:val="auto"/>
          <w:sz w:val="24"/>
          <w:szCs w:val="24"/>
          <w:u w:val="none"/>
        </w:rPr>
        <w:t>6, 20</w:t>
      </w:r>
      <w:r w:rsidR="528CB66D" w:rsidRPr="4D6DD62D">
        <w:rPr>
          <w:rStyle w:val="Hyperlink"/>
          <w:rFonts w:ascii="Times New Roman" w:eastAsia="Times New Roman" w:hAnsi="Times New Roman"/>
          <w:color w:val="auto"/>
          <w:sz w:val="24"/>
          <w:szCs w:val="24"/>
          <w:u w:val="none"/>
        </w:rPr>
        <w:t>21</w:t>
      </w:r>
      <w:r w:rsidR="405DF515" w:rsidRPr="4D6DD62D">
        <w:rPr>
          <w:rStyle w:val="Hyperlink"/>
          <w:rFonts w:ascii="Times New Roman" w:eastAsia="Times New Roman" w:hAnsi="Times New Roman"/>
          <w:color w:val="auto"/>
          <w:sz w:val="24"/>
          <w:szCs w:val="24"/>
        </w:rPr>
        <w:t xml:space="preserve"> </w:t>
      </w:r>
    </w:p>
    <w:p w14:paraId="627117AA" w14:textId="7BFD3D4B" w:rsidR="00D579BF" w:rsidRPr="00AA2F2F" w:rsidRDefault="00D579BF" w:rsidP="28C7F219">
      <w:pPr>
        <w:spacing w:after="120"/>
      </w:pPr>
      <w:r>
        <w:t>Annually in the summer interns measure the physical conditions of streams. They learn to “read a river” by studying the conditions that affect the ecological health of the sites. Interns are local college students that are aiming to become professionals in environmental and/or field work. These outings give them the basics to start those careers.</w:t>
      </w:r>
      <w:r w:rsidR="32F33F5D">
        <w:t xml:space="preserve"> In the summer</w:t>
      </w:r>
      <w:r w:rsidR="00CBF5DE">
        <w:t>s</w:t>
      </w:r>
      <w:r w:rsidR="32F33F5D">
        <w:t xml:space="preserve"> of 2019</w:t>
      </w:r>
      <w:r w:rsidR="30023E31">
        <w:t>, 2020, and 2021</w:t>
      </w:r>
      <w:r w:rsidR="32F33F5D">
        <w:t xml:space="preserve">  interns collected geomorphological data, which will support the redevelopment of the </w:t>
      </w:r>
      <w:r w:rsidR="66075925">
        <w:t xml:space="preserve">Upper </w:t>
      </w:r>
      <w:r w:rsidR="32F33F5D">
        <w:t>Middle Huron Master Plan</w:t>
      </w:r>
      <w:r w:rsidR="7EF52709">
        <w:t xml:space="preserve">, and they helped collect and process water samples for </w:t>
      </w:r>
      <w:r w:rsidR="3910D118">
        <w:t>E</w:t>
      </w:r>
      <w:r w:rsidR="53E3A6EA">
        <w:t xml:space="preserve">. </w:t>
      </w:r>
      <w:r w:rsidR="1B68AAFD">
        <w:t>c</w:t>
      </w:r>
      <w:r w:rsidR="3910D118">
        <w:t>oli</w:t>
      </w:r>
      <w:r w:rsidR="7EF52709">
        <w:t xml:space="preserve">, a </w:t>
      </w:r>
      <w:r w:rsidR="5A39FF0E">
        <w:t>priority pollutant in the Upper Middle</w:t>
      </w:r>
      <w:r w:rsidR="0F97A0F7">
        <w:t xml:space="preserve"> Huron River watershed</w:t>
      </w:r>
      <w:r w:rsidR="7EF52709">
        <w:t>.</w:t>
      </w:r>
      <w:r w:rsidR="32F33F5D">
        <w:t xml:space="preserve"> </w:t>
      </w:r>
    </w:p>
    <w:p w14:paraId="2C0E4D0E" w14:textId="62E57AF4" w:rsidR="00D579BF" w:rsidRPr="00AA2F2F" w:rsidRDefault="00D579BF" w:rsidP="4D6DD62D">
      <w:pPr>
        <w:spacing w:after="120"/>
      </w:pPr>
      <w:r>
        <w:t xml:space="preserve">HRWC’s program serves the entire watershed, a 900-square mile area that drains into the Huron River and then into Lake Erie. The area includes approximately 525,000 residents and parts of seven counties in southeastern Michigan, primarily Livingston, Oakland, Washtenaw, and Wayne Counties. The pool of volunteers, who live in many of the in 67 watershed communities, is currently around 600, with up to 150 routinely participating in each event. HRWC has successfully drawn volunteers from throughout the watershed. </w:t>
      </w:r>
    </w:p>
    <w:p w14:paraId="3BAEDA8B" w14:textId="437BFF49" w:rsidR="00D579BF" w:rsidRPr="00EA4BB9" w:rsidRDefault="00D579BF" w:rsidP="4D6DD62D">
      <w:pPr>
        <w:spacing w:after="120"/>
      </w:pPr>
      <w:r>
        <w:t xml:space="preserve">Additionally, HRWC operates a </w:t>
      </w:r>
      <w:r w:rsidR="00137F7B">
        <w:t>Chemistry and Flow</w:t>
      </w:r>
      <w:r>
        <w:t xml:space="preserve"> Monitoring Program on behalf of partners in Washtenaw and Livingston Counties. This program, which utilizes volunteer sample collectors, is described in more detail in the </w:t>
      </w:r>
      <w:r w:rsidR="00D27F6B">
        <w:t>document</w:t>
      </w:r>
      <w:r w:rsidR="00C70E87">
        <w:t xml:space="preserve"> named Section 8 – WQ Report.docx. </w:t>
      </w:r>
    </w:p>
    <w:p w14:paraId="656C1894" w14:textId="527C2A27" w:rsidR="00D579BF" w:rsidRDefault="00D579BF" w:rsidP="4D6DD62D"/>
    <w:p w14:paraId="7EF7C91E" w14:textId="1A3B589D" w:rsidR="00D579BF" w:rsidRPr="00AA2F2F" w:rsidRDefault="58EC5E37" w:rsidP="4D6DD62D">
      <w:pPr>
        <w:rPr>
          <w:b/>
          <w:bCs/>
          <w:i/>
          <w:iCs/>
        </w:rPr>
      </w:pPr>
      <w:r w:rsidRPr="4D6DD62D">
        <w:rPr>
          <w:b/>
          <w:bCs/>
          <w:u w:val="single"/>
        </w:rPr>
        <w:t xml:space="preserve">Activity #7:  Catchbasin/Stormdrain Labeling </w:t>
      </w:r>
      <w:r w:rsidRPr="4D6DD62D">
        <w:rPr>
          <w:b/>
          <w:bCs/>
          <w:i/>
          <w:iCs/>
        </w:rPr>
        <w:t>(for communities with storm sewers)</w:t>
      </w:r>
    </w:p>
    <w:p w14:paraId="02EB7E8F" w14:textId="77777777" w:rsidR="00D579BF" w:rsidRPr="00AA2F2F" w:rsidRDefault="00D579BF">
      <w:pPr>
        <w:rPr>
          <w:b/>
          <w:bCs/>
        </w:rPr>
      </w:pPr>
    </w:p>
    <w:p w14:paraId="3254BB41" w14:textId="71757506" w:rsidR="00D579BF" w:rsidRPr="00AA2F2F" w:rsidRDefault="00D579BF" w:rsidP="28CA51CB">
      <w:pPr>
        <w:rPr>
          <w:highlight w:val="cyan"/>
        </w:rPr>
      </w:pPr>
      <w:r w:rsidRPr="00AA2F2F">
        <w:t>Adopt-</w:t>
      </w:r>
      <w:r w:rsidR="004768D9">
        <w:t>A</w:t>
      </w:r>
      <w:r w:rsidRPr="00AA2F2F">
        <w:t>-Stormdrain Program</w:t>
      </w:r>
      <w:r w:rsidR="005B4D53">
        <w:t xml:space="preserve">. </w:t>
      </w:r>
      <w:r w:rsidRPr="00AA2F2F">
        <w:t>Stormdrain awareness is a priority for public education efforts of stormwater phase I and II regulated communities</w:t>
      </w:r>
      <w:r w:rsidR="00466BE0">
        <w:t xml:space="preserve">. </w:t>
      </w:r>
      <w:r w:rsidRPr="00AA2F2F">
        <w:t>Historically, many communities have labeled and marked stormdrains with language that explains that they go directly to the local surface waters</w:t>
      </w:r>
      <w:r w:rsidR="00466BE0">
        <w:t xml:space="preserve">. </w:t>
      </w:r>
      <w:r w:rsidRPr="00AA2F2F">
        <w:t>This effort was usually combined with the distribution of door hangers that provided more detailed information about stormwater, non-point source pollution and the proper disposal of motor oil, grass clippings, pet waste, and other pollutants</w:t>
      </w:r>
      <w:r w:rsidR="00466BE0">
        <w:t xml:space="preserve">. </w:t>
      </w:r>
      <w:r w:rsidRPr="00AA2F2F">
        <w:t>With many of the urban stormdrains now labeled/marked, the effort has shifted to maintenance by local street or public works staff</w:t>
      </w:r>
      <w:r w:rsidR="00466BE0">
        <w:t xml:space="preserve">. </w:t>
      </w:r>
    </w:p>
    <w:p w14:paraId="77A071FE" w14:textId="77777777" w:rsidR="00D579BF" w:rsidRPr="00AA2F2F" w:rsidRDefault="00D579BF" w:rsidP="28CA51CB">
      <w:pPr>
        <w:rPr>
          <w:highlight w:val="cyan"/>
        </w:rPr>
      </w:pPr>
    </w:p>
    <w:p w14:paraId="6142251E" w14:textId="2DFF1E4D" w:rsidR="00D579BF" w:rsidRPr="00AA2F2F" w:rsidRDefault="00D579BF" w:rsidP="28CA51CB">
      <w:pPr>
        <w:rPr>
          <w:highlight w:val="cyan"/>
        </w:rPr>
      </w:pPr>
      <w:r>
        <w:t>In 2010 the Middle Huron Stormwater Advisory Group members began development of an Adopt-A-Stormdrain program for key areas of Washtenaw County. The program is designed to recruit public and private partners to take sustained action to keep stormdrains labeled, clear and clean by working with a committed group of individuals</w:t>
      </w:r>
      <w:r w:rsidR="00466BE0">
        <w:t xml:space="preserve">. </w:t>
      </w:r>
      <w:r>
        <w:t>These volunteers also report problems to the local governments and serve as neighborhood advocates and educators.</w:t>
      </w:r>
    </w:p>
    <w:p w14:paraId="4196D5E0" w14:textId="77777777" w:rsidR="00D579BF" w:rsidRPr="00AA2F2F" w:rsidRDefault="00D579BF" w:rsidP="28CA51CB">
      <w:pPr>
        <w:rPr>
          <w:highlight w:val="cyan"/>
        </w:rPr>
      </w:pPr>
    </w:p>
    <w:p w14:paraId="5297D461" w14:textId="0E7E7FA8" w:rsidR="00D579BF" w:rsidRPr="00AA2F2F" w:rsidRDefault="00D579BF" w:rsidP="28CA51CB">
      <w:pPr>
        <w:rPr>
          <w:highlight w:val="cyan"/>
        </w:rPr>
      </w:pPr>
      <w:r>
        <w:t xml:space="preserve">HRWC developed the program format and structure, creating waivers, intake and reporting forms, instructions and tips, etc. See </w:t>
      </w:r>
      <w:r w:rsidR="665174BB">
        <w:t xml:space="preserve">https://www.hrwc.org/volunteer/adoptastormdrain/ </w:t>
      </w:r>
      <w:r>
        <w:t>. Volunteers participated in the program by clearing debris from and applying new “Dump No Waste, Drains to River” markers to stormdrains and distributing informational door hangers to nearby neighborhood residences.</w:t>
      </w:r>
    </w:p>
    <w:p w14:paraId="2BCBD8F0" w14:textId="4F7B52D0" w:rsidR="5A239EA2" w:rsidRDefault="5A239EA2" w:rsidP="4D6DD62D">
      <w:pPr>
        <w:rPr>
          <w:highlight w:val="cyan"/>
        </w:rPr>
      </w:pPr>
    </w:p>
    <w:p w14:paraId="65C8E4B9" w14:textId="53F6D325" w:rsidR="00D579BF" w:rsidRDefault="58EC5E37" w:rsidP="31330C77">
      <w:r>
        <w:t xml:space="preserve">In 2019 we were able to partner with the Ann Arbor Public Schools to get stormdrains labeled on all of the school properties. </w:t>
      </w:r>
      <w:r w:rsidR="12A6339A">
        <w:t xml:space="preserve">Autumn of 2019, as with many years, had stormdrain awareness around much of the University of Michigan off campus student housing. This education to new/temporary </w:t>
      </w:r>
      <w:r w:rsidR="11C51DE8">
        <w:t xml:space="preserve">residents has been a priority for this project each September. We are looking to duplicate this priority around the Eastern Michigan University campus in coming years. </w:t>
      </w:r>
    </w:p>
    <w:p w14:paraId="321623D8" w14:textId="77777777" w:rsidR="00E64152" w:rsidRDefault="00E64152" w:rsidP="31330C77"/>
    <w:p w14:paraId="3F678554" w14:textId="1DE51822" w:rsidR="31EB81DE" w:rsidRDefault="3019093A" w:rsidP="31330C77">
      <w:r>
        <w:t xml:space="preserve">During the reporting period, 17 </w:t>
      </w:r>
      <w:r w:rsidR="58854F5E">
        <w:t xml:space="preserve">HRWC </w:t>
      </w:r>
      <w:r w:rsidR="358590F9">
        <w:t xml:space="preserve">experienced </w:t>
      </w:r>
      <w:r w:rsidR="58854F5E">
        <w:t>volunteers</w:t>
      </w:r>
      <w:r>
        <w:t xml:space="preserve"> submitte</w:t>
      </w:r>
      <w:r w:rsidR="249CD010">
        <w:t>d the program</w:t>
      </w:r>
      <w:r w:rsidR="3CEAD92A">
        <w:t>’s online</w:t>
      </w:r>
      <w:r w:rsidR="249CD010">
        <w:t xml:space="preserve"> form,</w:t>
      </w:r>
      <w:r w:rsidR="538F5107">
        <w:t xml:space="preserve"> (first time volunteers submit a general form</w:t>
      </w:r>
      <w:r w:rsidR="7A0CDA6C">
        <w:t xml:space="preserve"> designating their interest in a variety of opportunities</w:t>
      </w:r>
      <w:r w:rsidR="538F5107">
        <w:t>)</w:t>
      </w:r>
      <w:r w:rsidR="249CD010">
        <w:t xml:space="preserve"> indicating their</w:t>
      </w:r>
      <w:r w:rsidR="3E9423E0">
        <w:t xml:space="preserve"> specific</w:t>
      </w:r>
      <w:r w:rsidR="249CD010">
        <w:t xml:space="preserve"> intent to adopt a stormdrain. </w:t>
      </w:r>
      <w:r w:rsidR="6E67CCDD">
        <w:t>Also</w:t>
      </w:r>
      <w:r w:rsidR="4BDBD053">
        <w:t xml:space="preserve"> there</w:t>
      </w:r>
      <w:r w:rsidR="78638FB6">
        <w:t xml:space="preserve"> were 2,004 page views of the program landing page</w:t>
      </w:r>
      <w:r w:rsidR="04BB024B">
        <w:t xml:space="preserve"> with 1,179 people visiting the page</w:t>
      </w:r>
      <w:r w:rsidR="78638FB6">
        <w:t>.</w:t>
      </w:r>
      <w:r w:rsidR="6AD45C03">
        <w:t xml:space="preserve"> In January 2021 HRWC published a video promoting</w:t>
      </w:r>
      <w:r w:rsidR="32CE4A5A">
        <w:t xml:space="preserve"> the program</w:t>
      </w:r>
      <w:r w:rsidR="381786B8">
        <w:t>.</w:t>
      </w:r>
    </w:p>
    <w:p w14:paraId="7B7D72F9" w14:textId="77777777" w:rsidR="00D579BF" w:rsidRPr="006F1BD9" w:rsidRDefault="00D579BF" w:rsidP="00D579BF">
      <w:pPr>
        <w:rPr>
          <w:b/>
        </w:rPr>
      </w:pPr>
    </w:p>
    <w:p w14:paraId="16B0C35B" w14:textId="77777777" w:rsidR="00D579BF" w:rsidRPr="00AA2F2F" w:rsidRDefault="58EC5E37" w:rsidP="58EC5E37">
      <w:pPr>
        <w:rPr>
          <w:b/>
          <w:bCs/>
          <w:u w:val="single"/>
        </w:rPr>
      </w:pPr>
      <w:r w:rsidRPr="58EC5E37">
        <w:rPr>
          <w:b/>
          <w:bCs/>
          <w:u w:val="single"/>
        </w:rPr>
        <w:t>Activity #8:  Promote County-Wide Complaint Tracking and Response System</w:t>
      </w:r>
    </w:p>
    <w:p w14:paraId="16432824" w14:textId="77777777" w:rsidR="00D579BF" w:rsidRPr="00AA2F2F" w:rsidRDefault="00D579BF" w:rsidP="00D579BF">
      <w:pPr>
        <w:rPr>
          <w:u w:val="single"/>
        </w:rPr>
      </w:pPr>
    </w:p>
    <w:p w14:paraId="1AFA75BD" w14:textId="067643D4" w:rsidR="00F871D1" w:rsidRDefault="00F871D1" w:rsidP="00F871D1">
      <w:r>
        <w:t>The Washtenaw County Environmental Reporting Line (734-222-3800) is in operation during business hours (Monday-Friday, 8:30 to 5:00) and staffed by the Washtenaw County Environmental Health Division</w:t>
      </w:r>
      <w:r w:rsidR="002B7454">
        <w:t xml:space="preserve">. </w:t>
      </w:r>
      <w:r>
        <w:t>Emergencies are directed to 9-1-1</w:t>
      </w:r>
      <w:r w:rsidR="002B7454">
        <w:t xml:space="preserve">. </w:t>
      </w:r>
      <w:r>
        <w:t xml:space="preserve">In addition, online reporting of non-emergency issues is available 24/7 at https://washtenaw.org/196/Report-an-Issue. </w:t>
      </w:r>
    </w:p>
    <w:p w14:paraId="7A140F99" w14:textId="1583942D" w:rsidR="00E64152" w:rsidRPr="006F1BD9" w:rsidRDefault="00F871D1" w:rsidP="00F871D1">
      <w:r>
        <w:t>The Environmental Reporting Line is promoted on the website and hard copy information is also periodically distributed at the Western Service Center and upon request.</w:t>
      </w:r>
    </w:p>
    <w:p w14:paraId="23B8BF81" w14:textId="77777777" w:rsidR="00D579BF" w:rsidRPr="006F1BD9" w:rsidRDefault="00D579BF" w:rsidP="00D579BF">
      <w:pPr>
        <w:rPr>
          <w:u w:val="single"/>
        </w:rPr>
      </w:pPr>
    </w:p>
    <w:p w14:paraId="01978E2F" w14:textId="77777777" w:rsidR="00D579BF" w:rsidRDefault="58EC5E37" w:rsidP="58EC5E37">
      <w:pPr>
        <w:rPr>
          <w:b/>
          <w:bCs/>
          <w:u w:val="single"/>
        </w:rPr>
      </w:pPr>
      <w:r w:rsidRPr="58EC5E37">
        <w:rPr>
          <w:b/>
          <w:bCs/>
          <w:u w:val="single"/>
        </w:rPr>
        <w:t>Activity #9:  Promote Soil Testing</w:t>
      </w:r>
    </w:p>
    <w:p w14:paraId="2E365E24" w14:textId="77777777" w:rsidR="00D579BF" w:rsidRDefault="00D579BF" w:rsidP="00D579BF"/>
    <w:p w14:paraId="76C66657" w14:textId="77777777" w:rsidR="00D579BF" w:rsidRPr="00F11D21" w:rsidRDefault="00D579BF" w:rsidP="00D579BF">
      <w:r w:rsidRPr="00F11D21">
        <w:t xml:space="preserve">Beginning January 1, 2012, phosphorus fertilizer applications are restricted on residential and commercial lawns in Michigan, including athletic fields and golf courses statewide. This includes applications by both homeowners and commercial applicators. </w:t>
      </w:r>
    </w:p>
    <w:p w14:paraId="34510617" w14:textId="77777777" w:rsidR="00D579BF" w:rsidRPr="00F11D21" w:rsidRDefault="00D579BF" w:rsidP="00D579BF"/>
    <w:p w14:paraId="6362F186" w14:textId="1F9D4DB6" w:rsidR="00D579BF" w:rsidRDefault="00D579BF" w:rsidP="00D579BF">
      <w:r w:rsidRPr="00F11D21">
        <w:t>The general rule in the Michigan Fertilizer Law is no phosphorus fertilizer may be applied on residential or commercial lawns, unless it meets an exemption. The sale of phosphorus fertilizers in the marketplace is not impacted. Phosphorus applications for agriculture, gardens, trees, and shrubs are exempted. In 2011 HRWC participated in a phosphorus fertilizer workgroup coordinated by the Michigan Department of Agriculture &amp; Rural Development</w:t>
      </w:r>
      <w:r w:rsidR="00466BE0">
        <w:t xml:space="preserve">. </w:t>
      </w:r>
      <w:r w:rsidRPr="00F11D21">
        <w:t>MDARD produced a homeowner brochure and additional phosphorus information</w:t>
      </w:r>
      <w:r w:rsidR="00CD3B57">
        <w:t xml:space="preserve">. </w:t>
      </w:r>
      <w:r w:rsidRPr="00F11D21">
        <w:t>In 2012, the soil testing program transitioned to a web-based mail in program run by MSU Extension where consumers were directed to purchase ($25) a soil test kit, mail-in their samples and get results by email which they then plug into a website tool for interpretation</w:t>
      </w:r>
      <w:r w:rsidR="00466BE0">
        <w:t xml:space="preserve">. </w:t>
      </w:r>
    </w:p>
    <w:p w14:paraId="65D8893B" w14:textId="77777777" w:rsidR="00D579BF" w:rsidRDefault="00D579BF" w:rsidP="00D579BF"/>
    <w:p w14:paraId="3F157752" w14:textId="24CAC6F0" w:rsidR="00D579BF" w:rsidRDefault="00D579BF" w:rsidP="00D579BF">
      <w:r w:rsidRPr="00F11D21">
        <w:t>HRWC promot</w:t>
      </w:r>
      <w:r w:rsidR="000B64C8">
        <w:t>es</w:t>
      </w:r>
      <w:r w:rsidRPr="00F11D21">
        <w:t xml:space="preserve"> </w:t>
      </w:r>
      <w:r w:rsidR="00F35FE5">
        <w:t xml:space="preserve">soil testing and </w:t>
      </w:r>
      <w:r w:rsidRPr="00F11D21">
        <w:t>the “go phosphorus free” messag</w:t>
      </w:r>
      <w:r w:rsidR="00F35FE5">
        <w:t>e</w:t>
      </w:r>
      <w:r w:rsidRPr="00F11D21">
        <w:t xml:space="preserve"> to the public </w:t>
      </w:r>
      <w:r w:rsidR="000B64C8">
        <w:t xml:space="preserve">as part of </w:t>
      </w:r>
      <w:r w:rsidR="003469A2">
        <w:t xml:space="preserve">healthy lawn and garden practices in </w:t>
      </w:r>
      <w:r w:rsidR="000B64C8">
        <w:t xml:space="preserve">the </w:t>
      </w:r>
      <w:r w:rsidRPr="00F11D21">
        <w:t>Watershed Community Calendar (Activity #2), Information in Community Newsletters and on Websites (Activity #3), and Local Newspaper and Web Advertisements (Activity #4).</w:t>
      </w:r>
      <w:r w:rsidR="00A232D9">
        <w:t xml:space="preserve"> </w:t>
      </w:r>
      <w:r w:rsidR="007E7FC0">
        <w:t xml:space="preserve">See the lawn and garden </w:t>
      </w:r>
      <w:r w:rsidR="00A232D9">
        <w:t>tip sheet</w:t>
      </w:r>
      <w:r w:rsidR="00DE2F94">
        <w:t xml:space="preserve"> </w:t>
      </w:r>
      <w:r w:rsidR="00F35FE5">
        <w:t xml:space="preserve">distributed digitally and in print </w:t>
      </w:r>
      <w:r w:rsidR="007E7FC0">
        <w:t xml:space="preserve">that </w:t>
      </w:r>
      <w:r w:rsidR="00DE2F94">
        <w:t xml:space="preserve">promotes </w:t>
      </w:r>
      <w:r w:rsidR="007E7FC0">
        <w:t xml:space="preserve">both </w:t>
      </w:r>
      <w:r w:rsidR="00DE2F94">
        <w:t>soil testing</w:t>
      </w:r>
      <w:r w:rsidR="007E7FC0">
        <w:t xml:space="preserve"> and the use of phosphorus-free fertilizer</w:t>
      </w:r>
      <w:r w:rsidR="00BF323D">
        <w:t xml:space="preserve">: </w:t>
      </w:r>
      <w:hyperlink r:id="rId43" w:history="1">
        <w:r w:rsidR="00BF323D" w:rsidRPr="004F6904">
          <w:rPr>
            <w:rStyle w:val="Hyperlink"/>
          </w:rPr>
          <w:t>https://www.hrwc.org/wp-content/uploads/HRWC-Lawn-Care-Tip-Sheets.pdf</w:t>
        </w:r>
      </w:hyperlink>
    </w:p>
    <w:p w14:paraId="47DD9DCE" w14:textId="77777777" w:rsidR="00D579BF" w:rsidRDefault="00D579BF" w:rsidP="00D579BF"/>
    <w:p w14:paraId="1BFBCF04" w14:textId="47D2D804" w:rsidR="00D579BF" w:rsidRDefault="000B64C8" w:rsidP="00D579BF">
      <w:r>
        <w:t>During the reporting period a</w:t>
      </w:r>
      <w:r w:rsidR="00D579BF">
        <w:t xml:space="preserve"> total of </w:t>
      </w:r>
      <w:r w:rsidR="0009367D">
        <w:t>1,</w:t>
      </w:r>
      <w:r w:rsidR="00A94DAA">
        <w:t>815</w:t>
      </w:r>
      <w:r w:rsidR="00D579BF">
        <w:t xml:space="preserve"> pageviews were recorded on</w:t>
      </w:r>
      <w:r w:rsidR="007F0F3F">
        <w:t xml:space="preserve"> HRWC’s lawn and garden landing page</w:t>
      </w:r>
      <w:r w:rsidR="0009367D">
        <w:t xml:space="preserve"> </w:t>
      </w:r>
      <w:hyperlink r:id="rId44" w:history="1">
        <w:r w:rsidR="007F0F3F" w:rsidRPr="00DB1684">
          <w:rPr>
            <w:rStyle w:val="Hyperlink"/>
          </w:rPr>
          <w:t>www.hrwc.org/take-action/at-home/lawn-garden</w:t>
        </w:r>
      </w:hyperlink>
      <w:r w:rsidR="007F0F3F">
        <w:t xml:space="preserve">, where </w:t>
      </w:r>
      <w:r w:rsidR="00D579BF">
        <w:t xml:space="preserve">fertilizer </w:t>
      </w:r>
      <w:r w:rsidR="002440FD">
        <w:t>information and</w:t>
      </w:r>
      <w:r w:rsidR="00D579BF">
        <w:t xml:space="preserve"> soil testing is promoted </w:t>
      </w:r>
      <w:r w:rsidR="00277E72">
        <w:t>as a topic</w:t>
      </w:r>
      <w:r w:rsidR="00D579BF">
        <w:t xml:space="preserve"> </w:t>
      </w:r>
      <w:hyperlink r:id="rId45" w:anchor="fertilize-phosphorus-free" w:history="1">
        <w:r w:rsidR="00C63252" w:rsidRPr="00AA2F2F">
          <w:rPr>
            <w:rStyle w:val="Hyperlink"/>
          </w:rPr>
          <w:t>www.hrwc.org/take-action/at-home/lawn-garden</w:t>
        </w:r>
        <w:r w:rsidR="00C63252" w:rsidRPr="00DB1684">
          <w:rPr>
            <w:rStyle w:val="Hyperlink"/>
          </w:rPr>
          <w:t>/#fertilize-phosphorus-free</w:t>
        </w:r>
      </w:hyperlink>
    </w:p>
    <w:p w14:paraId="26418480" w14:textId="32098A1F" w:rsidR="00D579BF" w:rsidRDefault="00D579BF" w:rsidP="58EC5E37"/>
    <w:p w14:paraId="23BFC79F" w14:textId="56D67E08" w:rsidR="00D579BF" w:rsidRPr="006F1BD9" w:rsidRDefault="00D579BF" w:rsidP="4D6DD62D"/>
    <w:p w14:paraId="0F59D384" w14:textId="77777777" w:rsidR="00D579BF" w:rsidRDefault="58EC5E37" w:rsidP="58EC5E37">
      <w:pPr>
        <w:rPr>
          <w:b/>
          <w:bCs/>
          <w:u w:val="single"/>
        </w:rPr>
      </w:pPr>
      <w:r w:rsidRPr="58EC5E37">
        <w:rPr>
          <w:b/>
          <w:bCs/>
          <w:u w:val="single"/>
        </w:rPr>
        <w:t>Activity #10:  Riparian Land Management Brochures</w:t>
      </w:r>
    </w:p>
    <w:p w14:paraId="04141DA3" w14:textId="77777777" w:rsidR="00D579BF" w:rsidRDefault="00D579BF" w:rsidP="00D579BF"/>
    <w:p w14:paraId="12C1AFEA" w14:textId="59DC5E7D" w:rsidR="00D579BF" w:rsidRPr="006A1C1C" w:rsidRDefault="00D579BF" w:rsidP="00D579BF">
      <w:r>
        <w:t>In 2014</w:t>
      </w:r>
      <w:r w:rsidRPr="006A1C1C">
        <w:t xml:space="preserve"> HRWC produced a 12-page booklet, “Waterfront Wisdom, 7 tips for creating and maintaining a beautiful and healthy waterfront,” an updated adaptation of a booklet designed by Environmental Consulting &amp; Technology and published by the Oakland County Water Resources Commissioner. A series of tips web pages have also been posted with information and resources for shoreline property owners on shoreline buffers, aquatic invasive</w:t>
      </w:r>
      <w:r w:rsidR="009112BB">
        <w:t xml:space="preserve"> species</w:t>
      </w:r>
      <w:r w:rsidRPr="006A1C1C">
        <w:t xml:space="preserve">, preventing soil erosion, and benefits of keeping boats clean. See, </w:t>
      </w:r>
      <w:hyperlink r:id="rId46" w:history="1">
        <w:r w:rsidRPr="006A1C1C">
          <w:rPr>
            <w:rStyle w:val="Hyperlink"/>
          </w:rPr>
          <w:t>http://www.hrwc.org/take-action/waterfront-wise/</w:t>
        </w:r>
      </w:hyperlink>
    </w:p>
    <w:p w14:paraId="2B86523D" w14:textId="77777777" w:rsidR="00D579BF" w:rsidRPr="006A1C1C" w:rsidRDefault="00D579BF" w:rsidP="00D579BF"/>
    <w:p w14:paraId="5B0DCAC5" w14:textId="77777777" w:rsidR="00D579BF" w:rsidRDefault="00D579BF" w:rsidP="00D579BF">
      <w:pPr>
        <w:rPr>
          <w:highlight w:val="red"/>
        </w:rPr>
      </w:pPr>
      <w:r>
        <w:t xml:space="preserve">These materials were developed and printed for the outreach requirements of the Portage Creek Implementation Project funded in part through the Michigan Nonpoint Source Program by the US Environmental Protection Agency under the Clean Water Act, assistance agreement C995474-12. </w:t>
      </w:r>
    </w:p>
    <w:p w14:paraId="3B28D4E3" w14:textId="77777777" w:rsidR="00D579BF" w:rsidRPr="005275B9" w:rsidRDefault="00D579BF" w:rsidP="00D579BF">
      <w:pPr>
        <w:rPr>
          <w:highlight w:val="red"/>
        </w:rPr>
      </w:pPr>
    </w:p>
    <w:p w14:paraId="287BE2D5" w14:textId="54D7E0ED" w:rsidR="00D579BF" w:rsidRDefault="00D579BF" w:rsidP="00D579BF">
      <w:r w:rsidRPr="001835BD">
        <w:t xml:space="preserve">HRWC and participating communities printed </w:t>
      </w:r>
      <w:r>
        <w:t xml:space="preserve">an </w:t>
      </w:r>
      <w:r w:rsidRPr="001835BD">
        <w:t>additional</w:t>
      </w:r>
      <w:r>
        <w:t xml:space="preserve"> 2,400</w:t>
      </w:r>
      <w:r w:rsidRPr="001835BD">
        <w:t xml:space="preserve"> booklets (not funded by the Michigan Nonpoint Source Program) for distribution to riparian landowners outside of the Portage Creek project area. </w:t>
      </w:r>
    </w:p>
    <w:p w14:paraId="33B9BB1B" w14:textId="77777777" w:rsidR="00D579BF" w:rsidRDefault="00D579BF" w:rsidP="00D579BF"/>
    <w:p w14:paraId="50896188" w14:textId="1CFC4FF5" w:rsidR="00CB3FE8" w:rsidRDefault="00D579BF" w:rsidP="00D579BF">
      <w:r>
        <w:t>In December 2015 the Livingston Watershed Advisory Group also printed and direct mailed 2,390 booklets along with a short evaluative survey to owners of residential parcels on lakes in the Huron River Watershed greater than 10 acres.</w:t>
      </w:r>
    </w:p>
    <w:p w14:paraId="16941CE2" w14:textId="4B24CA64" w:rsidR="003E7E4E" w:rsidRDefault="003E7E4E" w:rsidP="00D579BF"/>
    <w:p w14:paraId="61C2C352" w14:textId="77777777" w:rsidR="00883EF9" w:rsidRDefault="003E7E4E" w:rsidP="000048ED">
      <w:r w:rsidRPr="001835BD">
        <w:t xml:space="preserve">During the reporting period </w:t>
      </w:r>
      <w:r>
        <w:t>250</w:t>
      </w:r>
      <w:r w:rsidRPr="001835BD">
        <w:t xml:space="preserve"> print booklets were distributed in person directly to watershed residents</w:t>
      </w:r>
      <w:r w:rsidR="006224A4">
        <w:t xml:space="preserve"> through outreach at several</w:t>
      </w:r>
      <w:r w:rsidR="00EA71B6">
        <w:t xml:space="preserve"> water protection events and workshops,</w:t>
      </w:r>
      <w:r w:rsidR="006224A4">
        <w:t xml:space="preserve"> </w:t>
      </w:r>
      <w:r w:rsidR="000B665B">
        <w:t>local and regional fairs</w:t>
      </w:r>
      <w:r w:rsidR="00EA71B6">
        <w:t>,</w:t>
      </w:r>
      <w:r w:rsidR="000B665B">
        <w:t xml:space="preserve"> and </w:t>
      </w:r>
      <w:r w:rsidR="00EA71B6">
        <w:t xml:space="preserve">other </w:t>
      </w:r>
      <w:r w:rsidR="000B665B">
        <w:t xml:space="preserve">community events (see Activity </w:t>
      </w:r>
      <w:r w:rsidR="000C5B76">
        <w:t xml:space="preserve">#5 and </w:t>
      </w:r>
      <w:r w:rsidR="000B665B">
        <w:t>#12)</w:t>
      </w:r>
      <w:r w:rsidR="00086A75">
        <w:t>.</w:t>
      </w:r>
    </w:p>
    <w:p w14:paraId="1FF4F20E" w14:textId="1E05DB82" w:rsidR="00086A75" w:rsidRDefault="00B832AB" w:rsidP="000048ED">
      <w:r>
        <w:t xml:space="preserve"> </w:t>
      </w:r>
    </w:p>
    <w:p w14:paraId="6B0F274F" w14:textId="76F9FE22" w:rsidR="00086A75" w:rsidRDefault="00086A75" w:rsidP="000048ED">
      <w:r>
        <w:t>In addition</w:t>
      </w:r>
      <w:r w:rsidR="00075E32">
        <w:t>,</w:t>
      </w:r>
      <w:r w:rsidR="00253F60">
        <w:t xml:space="preserve"> the Livingston Watershed Advisory Group, planned </w:t>
      </w:r>
      <w:r w:rsidR="007839A1">
        <w:t>and conducted outreach for a</w:t>
      </w:r>
      <w:r w:rsidR="00E648AC">
        <w:t xml:space="preserve"> </w:t>
      </w:r>
      <w:r w:rsidR="007C2F7A">
        <w:t>March</w:t>
      </w:r>
      <w:r w:rsidR="00820422">
        <w:t xml:space="preserve"> 2020</w:t>
      </w:r>
      <w:r w:rsidR="007C2F7A">
        <w:t xml:space="preserve"> </w:t>
      </w:r>
      <w:r w:rsidR="00E648AC">
        <w:t>lakes focused-workshop “Vision 2020—Your Like Health and You</w:t>
      </w:r>
      <w:r w:rsidR="007C2F7A">
        <w:t>. Speakers included Erick Elgin, Limnologist at Michigan State University Extension and Craig Kivi a graduate of the MSUE/Michigan Lakes and Streams Association Lake Leaders Institute and long-time resident of the Chain of Lakes.</w:t>
      </w:r>
      <w:r w:rsidR="00E648AC">
        <w:t xml:space="preserve"> </w:t>
      </w:r>
      <w:r w:rsidR="00075E32">
        <w:t xml:space="preserve">The event was canceled due to </w:t>
      </w:r>
      <w:r w:rsidR="00075E32" w:rsidRPr="00075E32">
        <w:t>State Orders and Directives from the Michigan Occupational Safety and Health Administration (MIOSHA), the Governor’s Office, and the Michigan Department of Health and Human Services (MDHHS); and health and safety concerns</w:t>
      </w:r>
      <w:r w:rsidR="00C8399E">
        <w:t xml:space="preserve"> regarding the Coronavirus</w:t>
      </w:r>
      <w:r w:rsidR="00820422">
        <w:t>.</w:t>
      </w:r>
    </w:p>
    <w:p w14:paraId="2EC5C88B" w14:textId="461B76E1" w:rsidR="00D579BF" w:rsidRDefault="58EC5E37" w:rsidP="00D579BF">
      <w:r>
        <w:t xml:space="preserve"> </w:t>
      </w:r>
    </w:p>
    <w:p w14:paraId="107FC0F2" w14:textId="5E3F493F" w:rsidR="001F55AF" w:rsidRPr="00CA060B" w:rsidRDefault="008021A6" w:rsidP="00D579BF">
      <w:r w:rsidRPr="003014DD">
        <w:rPr>
          <w:highlight w:val="yellow"/>
        </w:rPr>
        <w:t xml:space="preserve">[Permittees can add public education activities that related to Activity #10. Permittees should indicate if they are currently distributing or have distributed a riparian brochure </w:t>
      </w:r>
      <w:r w:rsidR="00AF0C1C" w:rsidRPr="003014DD">
        <w:rPr>
          <w:highlight w:val="yellow"/>
        </w:rPr>
        <w:t xml:space="preserve">or promoted riparian educational information or events </w:t>
      </w:r>
      <w:r w:rsidRPr="003014DD">
        <w:rPr>
          <w:highlight w:val="yellow"/>
        </w:rPr>
        <w:t>during the reporting period.</w:t>
      </w:r>
      <w:r w:rsidR="00B46093" w:rsidRPr="003014DD">
        <w:rPr>
          <w:highlight w:val="yellow"/>
        </w:rPr>
        <w:t xml:space="preserve"> This could include distributing</w:t>
      </w:r>
      <w:r w:rsidR="001B0C17" w:rsidRPr="003014DD">
        <w:rPr>
          <w:highlight w:val="yellow"/>
        </w:rPr>
        <w:t xml:space="preserve"> print or digital materials on websites or through social media.</w:t>
      </w:r>
    </w:p>
    <w:p w14:paraId="4E292CFC" w14:textId="77777777" w:rsidR="00D579BF" w:rsidRDefault="00D579BF" w:rsidP="00D579BF">
      <w:pPr>
        <w:rPr>
          <w:bCs/>
        </w:rPr>
      </w:pPr>
    </w:p>
    <w:p w14:paraId="1CAF9A4A" w14:textId="77777777" w:rsidR="00D579BF" w:rsidRPr="006F1BD9" w:rsidRDefault="58EC5E37" w:rsidP="58EC5E37">
      <w:pPr>
        <w:rPr>
          <w:b/>
          <w:bCs/>
          <w:u w:val="single"/>
        </w:rPr>
      </w:pPr>
      <w:r w:rsidRPr="58EC5E37">
        <w:rPr>
          <w:b/>
          <w:bCs/>
          <w:u w:val="single"/>
        </w:rPr>
        <w:t>Activity #11:  Stream and River Crossing Road Signs</w:t>
      </w:r>
    </w:p>
    <w:p w14:paraId="17BEBB16" w14:textId="77777777" w:rsidR="00D579BF" w:rsidRDefault="00D579BF" w:rsidP="00D579BF">
      <w:pPr>
        <w:rPr>
          <w:bCs/>
        </w:rPr>
      </w:pPr>
    </w:p>
    <w:p w14:paraId="0B1C094C" w14:textId="77777777" w:rsidR="00D579BF" w:rsidRPr="004639D8" w:rsidRDefault="00D579BF" w:rsidP="00D579BF">
      <w:r w:rsidRPr="004639D8">
        <w:t xml:space="preserve">Through a partnership with the Washtenaw County Water Resources Commissioner’s Office, Washtenaw County Road Commission and local governments, 59 stream crossing signs were </w:t>
      </w:r>
      <w:r>
        <w:t xml:space="preserve">previously </w:t>
      </w:r>
      <w:r w:rsidRPr="004639D8">
        <w:t>designed, produced and installed in highly traveled Phase II County road rights-of-way areas to promote watershed awareness to residents and visitors.</w:t>
      </w:r>
    </w:p>
    <w:p w14:paraId="4D9D54F7" w14:textId="77777777" w:rsidR="00D579BF" w:rsidRDefault="58EC5E37" w:rsidP="58EC5E37">
      <w:r>
        <w:t xml:space="preserve"> </w:t>
      </w:r>
    </w:p>
    <w:p w14:paraId="27D175F4" w14:textId="6C74CC02" w:rsidR="00D579BF" w:rsidRDefault="00D579BF" w:rsidP="00D579BF">
      <w:r>
        <w:t>During this reporting period t</w:t>
      </w:r>
      <w:r w:rsidRPr="004639D8">
        <w:t xml:space="preserve">he Washtenaw County Road Commission installed </w:t>
      </w:r>
      <w:r w:rsidR="007363A2">
        <w:t>6</w:t>
      </w:r>
      <w:r w:rsidRPr="004639D8">
        <w:t xml:space="preserve"> </w:t>
      </w:r>
      <w:r>
        <w:t>“</w:t>
      </w:r>
      <w:r w:rsidRPr="004639D8">
        <w:t>Protect Our Streams</w:t>
      </w:r>
      <w:r>
        <w:t xml:space="preserve"> &amp; Rivers”</w:t>
      </w:r>
      <w:r w:rsidRPr="004639D8">
        <w:t xml:space="preserve"> signs and </w:t>
      </w:r>
      <w:r w:rsidR="007363A2">
        <w:t>38</w:t>
      </w:r>
      <w:r w:rsidRPr="004639D8">
        <w:t xml:space="preserve"> stream/drain name signs.</w:t>
      </w:r>
    </w:p>
    <w:p w14:paraId="45300DEA" w14:textId="7BA68984" w:rsidR="001F55AF" w:rsidRDefault="58EC5E37" w:rsidP="00D579BF">
      <w:r>
        <w:t xml:space="preserve">   </w:t>
      </w:r>
    </w:p>
    <w:p w14:paraId="16AB8943" w14:textId="77777777" w:rsidR="00D579BF" w:rsidRPr="006F1BD9" w:rsidRDefault="00D579BF" w:rsidP="00D579BF">
      <w:pPr>
        <w:rPr>
          <w:bCs/>
        </w:rPr>
      </w:pPr>
    </w:p>
    <w:p w14:paraId="4DBD97CC" w14:textId="77777777" w:rsidR="00D579BF" w:rsidRDefault="58EC5E37" w:rsidP="58EC5E37">
      <w:pPr>
        <w:rPr>
          <w:b/>
          <w:bCs/>
          <w:u w:val="single"/>
        </w:rPr>
      </w:pPr>
      <w:r w:rsidRPr="58EC5E37">
        <w:rPr>
          <w:b/>
          <w:bCs/>
          <w:u w:val="single"/>
        </w:rPr>
        <w:t>Activity #12: Displays and Outreach at Local and Regional Fairs and Community Events</w:t>
      </w:r>
    </w:p>
    <w:p w14:paraId="7D753962" w14:textId="77777777" w:rsidR="00D579BF" w:rsidRDefault="00D579BF" w:rsidP="00D579BF"/>
    <w:p w14:paraId="1527615C" w14:textId="2AD39804" w:rsidR="00D579BF" w:rsidRPr="00C52F23" w:rsidRDefault="47127616" w:rsidP="7382F9A2">
      <w:pPr>
        <w:spacing w:line="257" w:lineRule="auto"/>
      </w:pPr>
      <w:r>
        <w:t xml:space="preserve">HRWC coordinates and staffs watershed information displays and outreach activities at </w:t>
      </w:r>
      <w:r w:rsidR="5E2D3E74">
        <w:t xml:space="preserve">the following </w:t>
      </w:r>
      <w:r>
        <w:t>regional events many</w:t>
      </w:r>
      <w:r w:rsidR="67C0037D">
        <w:t xml:space="preserve"> of which are held annually.</w:t>
      </w:r>
      <w:r w:rsidR="403962FC">
        <w:t xml:space="preserve"> </w:t>
      </w:r>
      <w:bookmarkStart w:id="5" w:name="_Hlk82614806"/>
      <w:r w:rsidR="58F2A1BE" w:rsidRPr="7382F9A2">
        <w:t xml:space="preserve">State Orders and Directives </w:t>
      </w:r>
      <w:r w:rsidR="403962FC" w:rsidRPr="7382F9A2">
        <w:t xml:space="preserve">from the Michigan Occupational Safety and Health Administration (MIOSHA), the Governor’s Office, and the Michigan Department of Health and Human Services (MDHHS); and health and safety concerns </w:t>
      </w:r>
      <w:bookmarkEnd w:id="5"/>
      <w:r w:rsidR="403962FC" w:rsidRPr="7382F9A2">
        <w:t>related to Coronavirus resulted i</w:t>
      </w:r>
      <w:r w:rsidR="0AA6C4BE" w:rsidRPr="7382F9A2">
        <w:t>n</w:t>
      </w:r>
      <w:r w:rsidR="403962FC" w:rsidRPr="7382F9A2">
        <w:t xml:space="preserve"> many public outreach events</w:t>
      </w:r>
      <w:r w:rsidR="6931562E" w:rsidRPr="7382F9A2">
        <w:t xml:space="preserve"> being canceled or not scheduled</w:t>
      </w:r>
      <w:r w:rsidR="403962FC" w:rsidRPr="7382F9A2">
        <w:t xml:space="preserve"> during the reporting period (July 1, 2019 through June 30, 2021).</w:t>
      </w:r>
      <w:r w:rsidR="379D4CCB" w:rsidRPr="7382F9A2">
        <w:t xml:space="preserve"> </w:t>
      </w:r>
      <w:r w:rsidR="166B8D42" w:rsidRPr="7382F9A2">
        <w:t xml:space="preserve">All </w:t>
      </w:r>
      <w:r w:rsidR="379D4CCB" w:rsidRPr="7382F9A2">
        <w:t>2019 events were held in person</w:t>
      </w:r>
      <w:r w:rsidR="3E64CBA9" w:rsidRPr="7382F9A2">
        <w:t xml:space="preserve"> as planned</w:t>
      </w:r>
      <w:r w:rsidR="379D4CCB" w:rsidRPr="7382F9A2">
        <w:t>. C</w:t>
      </w:r>
      <w:r w:rsidR="403962FC" w:rsidRPr="7382F9A2">
        <w:t>hanges to events</w:t>
      </w:r>
      <w:r w:rsidR="7C440CF3" w:rsidRPr="7382F9A2">
        <w:t xml:space="preserve"> in 2020 and 2021</w:t>
      </w:r>
      <w:r w:rsidR="403962FC" w:rsidRPr="7382F9A2">
        <w:t xml:space="preserve"> are reflected</w:t>
      </w:r>
      <w:r w:rsidR="19A5F501" w:rsidRPr="7382F9A2">
        <w:t>.</w:t>
      </w:r>
    </w:p>
    <w:p w14:paraId="22CECA89" w14:textId="77777777" w:rsidR="00D579BF" w:rsidRPr="00C52F23" w:rsidRDefault="00D579BF" w:rsidP="00D579BF"/>
    <w:p w14:paraId="723CA183" w14:textId="2F1F3D1C" w:rsidR="00D579BF" w:rsidRPr="00C52F23" w:rsidRDefault="00D579BF" w:rsidP="00D579BF">
      <w:pPr>
        <w:pStyle w:val="ListParagraph"/>
        <w:numPr>
          <w:ilvl w:val="0"/>
          <w:numId w:val="5"/>
        </w:numPr>
        <w:rPr>
          <w:rFonts w:ascii="Times New Roman" w:hAnsi="Times New Roman"/>
          <w:sz w:val="24"/>
          <w:szCs w:val="24"/>
        </w:rPr>
      </w:pPr>
      <w:r w:rsidRPr="7382F9A2">
        <w:rPr>
          <w:rFonts w:ascii="Times New Roman" w:hAnsi="Times New Roman"/>
          <w:sz w:val="24"/>
          <w:szCs w:val="24"/>
        </w:rPr>
        <w:t xml:space="preserve">Fly Fishing Film Tour (February </w:t>
      </w:r>
      <w:r w:rsidR="5357BCB0" w:rsidRPr="7382F9A2">
        <w:rPr>
          <w:rFonts w:ascii="Times New Roman" w:hAnsi="Times New Roman"/>
          <w:sz w:val="24"/>
          <w:szCs w:val="24"/>
        </w:rPr>
        <w:t>2020</w:t>
      </w:r>
      <w:r w:rsidR="1586CB90" w:rsidRPr="7382F9A2">
        <w:rPr>
          <w:rFonts w:ascii="Times New Roman" w:hAnsi="Times New Roman"/>
          <w:sz w:val="24"/>
          <w:szCs w:val="24"/>
        </w:rPr>
        <w:t xml:space="preserve"> – in person</w:t>
      </w:r>
      <w:r w:rsidR="5357BCB0" w:rsidRPr="7382F9A2">
        <w:rPr>
          <w:rFonts w:ascii="Times New Roman" w:hAnsi="Times New Roman"/>
          <w:sz w:val="24"/>
          <w:szCs w:val="24"/>
        </w:rPr>
        <w:t>,</w:t>
      </w:r>
      <w:r w:rsidR="2FFB2A0A" w:rsidRPr="7382F9A2">
        <w:rPr>
          <w:rFonts w:ascii="Times New Roman" w:hAnsi="Times New Roman"/>
          <w:sz w:val="24"/>
          <w:szCs w:val="24"/>
        </w:rPr>
        <w:t xml:space="preserve"> 2021 – not held</w:t>
      </w:r>
      <w:r w:rsidRPr="7382F9A2">
        <w:rPr>
          <w:rFonts w:ascii="Times New Roman" w:hAnsi="Times New Roman"/>
          <w:sz w:val="24"/>
          <w:szCs w:val="24"/>
        </w:rPr>
        <w:t>)</w:t>
      </w:r>
    </w:p>
    <w:p w14:paraId="283E3CF1" w14:textId="01487E96" w:rsidR="5E7D8338" w:rsidRDefault="5E7D8338" w:rsidP="7382F9A2">
      <w:pPr>
        <w:pStyle w:val="ListParagraph"/>
        <w:numPr>
          <w:ilvl w:val="0"/>
          <w:numId w:val="5"/>
        </w:numPr>
        <w:rPr>
          <w:rFonts w:ascii="Times New Roman" w:hAnsi="Times New Roman"/>
          <w:sz w:val="24"/>
          <w:szCs w:val="24"/>
        </w:rPr>
      </w:pPr>
      <w:r w:rsidRPr="7382F9A2">
        <w:rPr>
          <w:rFonts w:ascii="Times New Roman" w:hAnsi="Times New Roman"/>
          <w:sz w:val="24"/>
          <w:szCs w:val="24"/>
        </w:rPr>
        <w:t>Quiet Adventure Symposium (March 2020</w:t>
      </w:r>
      <w:r w:rsidR="6E6B7766" w:rsidRPr="7382F9A2">
        <w:rPr>
          <w:rFonts w:ascii="Times New Roman" w:hAnsi="Times New Roman"/>
          <w:sz w:val="24"/>
          <w:szCs w:val="24"/>
        </w:rPr>
        <w:t xml:space="preserve"> </w:t>
      </w:r>
      <w:r w:rsidR="6E6B7766" w:rsidRPr="7382F9A2">
        <w:rPr>
          <w:rFonts w:ascii="Times New Roman" w:eastAsia="Times New Roman" w:hAnsi="Times New Roman"/>
          <w:color w:val="000000" w:themeColor="text1"/>
          <w:sz w:val="24"/>
          <w:szCs w:val="24"/>
        </w:rPr>
        <w:t>– in person</w:t>
      </w:r>
      <w:r w:rsidR="0342EB3E" w:rsidRPr="7382F9A2">
        <w:rPr>
          <w:rFonts w:ascii="Times New Roman" w:eastAsia="Times New Roman" w:hAnsi="Times New Roman"/>
          <w:color w:val="000000" w:themeColor="text1"/>
          <w:sz w:val="24"/>
          <w:szCs w:val="24"/>
        </w:rPr>
        <w:t>, 2021 – virtual</w:t>
      </w:r>
      <w:r w:rsidRPr="7382F9A2">
        <w:rPr>
          <w:rFonts w:ascii="Times New Roman" w:hAnsi="Times New Roman"/>
          <w:sz w:val="24"/>
          <w:szCs w:val="24"/>
        </w:rPr>
        <w:t>)</w:t>
      </w:r>
    </w:p>
    <w:p w14:paraId="1B0D2431" w14:textId="523A9EFE" w:rsidR="00D579BF" w:rsidRDefault="00D579BF" w:rsidP="00D579BF">
      <w:pPr>
        <w:pStyle w:val="ListParagraph"/>
        <w:numPr>
          <w:ilvl w:val="0"/>
          <w:numId w:val="5"/>
        </w:numPr>
        <w:rPr>
          <w:rFonts w:ascii="Times New Roman" w:hAnsi="Times New Roman"/>
          <w:sz w:val="24"/>
          <w:szCs w:val="24"/>
        </w:rPr>
      </w:pPr>
      <w:r w:rsidRPr="7382F9A2">
        <w:rPr>
          <w:rFonts w:ascii="Times New Roman" w:hAnsi="Times New Roman"/>
          <w:sz w:val="24"/>
          <w:szCs w:val="24"/>
        </w:rPr>
        <w:t xml:space="preserve">Home, Garden &amp; Lifestyle Show, Washtenaw County (March </w:t>
      </w:r>
      <w:r w:rsidR="3FEB73EC" w:rsidRPr="7382F9A2">
        <w:rPr>
          <w:rFonts w:ascii="Times New Roman" w:hAnsi="Times New Roman"/>
          <w:sz w:val="24"/>
          <w:szCs w:val="24"/>
        </w:rPr>
        <w:t>2020</w:t>
      </w:r>
      <w:r w:rsidR="4EC85D34" w:rsidRPr="7382F9A2">
        <w:rPr>
          <w:rFonts w:ascii="Times New Roman" w:hAnsi="Times New Roman"/>
          <w:sz w:val="24"/>
          <w:szCs w:val="24"/>
        </w:rPr>
        <w:t xml:space="preserve"> </w:t>
      </w:r>
      <w:r w:rsidR="2D105C98" w:rsidRPr="7382F9A2">
        <w:rPr>
          <w:rFonts w:ascii="Times New Roman" w:eastAsia="Times New Roman" w:hAnsi="Times New Roman"/>
          <w:color w:val="000000" w:themeColor="text1"/>
          <w:sz w:val="24"/>
          <w:szCs w:val="24"/>
        </w:rPr>
        <w:t>–</w:t>
      </w:r>
      <w:r w:rsidR="2D105C98" w:rsidRPr="7382F9A2">
        <w:rPr>
          <w:rFonts w:ascii="Times New Roman" w:hAnsi="Times New Roman"/>
          <w:sz w:val="24"/>
          <w:szCs w:val="24"/>
        </w:rPr>
        <w:t xml:space="preserve"> </w:t>
      </w:r>
      <w:r w:rsidR="4EC85D34" w:rsidRPr="7382F9A2">
        <w:rPr>
          <w:rFonts w:ascii="Times New Roman" w:hAnsi="Times New Roman"/>
          <w:sz w:val="24"/>
          <w:szCs w:val="24"/>
        </w:rPr>
        <w:t>canceled</w:t>
      </w:r>
      <w:r w:rsidR="3FEB73EC" w:rsidRPr="7382F9A2">
        <w:rPr>
          <w:rFonts w:ascii="Times New Roman" w:hAnsi="Times New Roman"/>
          <w:sz w:val="24"/>
          <w:szCs w:val="24"/>
        </w:rPr>
        <w:t>, 2021</w:t>
      </w:r>
      <w:r w:rsidR="660044FE" w:rsidRPr="7382F9A2">
        <w:rPr>
          <w:rFonts w:ascii="Times New Roman" w:hAnsi="Times New Roman"/>
          <w:sz w:val="24"/>
          <w:szCs w:val="24"/>
        </w:rPr>
        <w:t xml:space="preserve"> </w:t>
      </w:r>
      <w:r w:rsidR="3FBFEDA2" w:rsidRPr="7382F9A2">
        <w:rPr>
          <w:rFonts w:ascii="Times New Roman" w:eastAsia="Times New Roman" w:hAnsi="Times New Roman"/>
          <w:color w:val="000000" w:themeColor="text1"/>
          <w:sz w:val="24"/>
          <w:szCs w:val="24"/>
        </w:rPr>
        <w:t>–</w:t>
      </w:r>
      <w:r w:rsidR="3FBFEDA2" w:rsidRPr="7382F9A2">
        <w:rPr>
          <w:rFonts w:ascii="Times New Roman" w:hAnsi="Times New Roman"/>
          <w:sz w:val="24"/>
          <w:szCs w:val="24"/>
        </w:rPr>
        <w:t xml:space="preserve"> </w:t>
      </w:r>
      <w:r w:rsidR="660044FE" w:rsidRPr="7382F9A2">
        <w:rPr>
          <w:rFonts w:ascii="Times New Roman" w:hAnsi="Times New Roman"/>
          <w:sz w:val="24"/>
          <w:szCs w:val="24"/>
        </w:rPr>
        <w:t>canceled</w:t>
      </w:r>
      <w:r w:rsidRPr="7382F9A2">
        <w:rPr>
          <w:rFonts w:ascii="Times New Roman" w:hAnsi="Times New Roman"/>
          <w:sz w:val="24"/>
          <w:szCs w:val="24"/>
        </w:rPr>
        <w:t>)</w:t>
      </w:r>
    </w:p>
    <w:p w14:paraId="2E509850" w14:textId="5C18983D" w:rsidR="46ECC1D2" w:rsidRDefault="46ECC1D2" w:rsidP="7382F9A2">
      <w:pPr>
        <w:pStyle w:val="ListParagraph"/>
        <w:numPr>
          <w:ilvl w:val="0"/>
          <w:numId w:val="5"/>
        </w:numPr>
        <w:rPr>
          <w:rFonts w:ascii="Times New Roman" w:hAnsi="Times New Roman"/>
          <w:sz w:val="24"/>
          <w:szCs w:val="24"/>
        </w:rPr>
      </w:pPr>
      <w:r w:rsidRPr="7382F9A2">
        <w:rPr>
          <w:rFonts w:ascii="Times New Roman" w:hAnsi="Times New Roman"/>
          <w:sz w:val="24"/>
          <w:szCs w:val="24"/>
        </w:rPr>
        <w:t>Lakes Workshop for Homeowners</w:t>
      </w:r>
      <w:r w:rsidR="152C8493" w:rsidRPr="7382F9A2">
        <w:rPr>
          <w:rFonts w:ascii="Times New Roman" w:hAnsi="Times New Roman"/>
          <w:sz w:val="24"/>
          <w:szCs w:val="24"/>
        </w:rPr>
        <w:t xml:space="preserve"> on the Chain of Lakes</w:t>
      </w:r>
      <w:r w:rsidRPr="7382F9A2">
        <w:rPr>
          <w:rFonts w:ascii="Times New Roman" w:hAnsi="Times New Roman"/>
          <w:sz w:val="24"/>
          <w:szCs w:val="24"/>
        </w:rPr>
        <w:t xml:space="preserve"> (March 2020 – canceled)</w:t>
      </w:r>
    </w:p>
    <w:p w14:paraId="74458AAC" w14:textId="2C16906E" w:rsidR="009E4981" w:rsidRPr="00C52F23" w:rsidRDefault="009E4981" w:rsidP="00D579BF">
      <w:pPr>
        <w:pStyle w:val="ListParagraph"/>
        <w:numPr>
          <w:ilvl w:val="0"/>
          <w:numId w:val="5"/>
        </w:numPr>
        <w:rPr>
          <w:rFonts w:ascii="Times New Roman" w:hAnsi="Times New Roman"/>
          <w:sz w:val="24"/>
          <w:szCs w:val="24"/>
        </w:rPr>
      </w:pPr>
      <w:r w:rsidRPr="7382F9A2">
        <w:rPr>
          <w:rFonts w:ascii="Times New Roman" w:hAnsi="Times New Roman"/>
          <w:sz w:val="24"/>
          <w:szCs w:val="24"/>
        </w:rPr>
        <w:t xml:space="preserve">River Givers Celebration (March </w:t>
      </w:r>
      <w:r w:rsidR="154931BE" w:rsidRPr="7382F9A2">
        <w:rPr>
          <w:rFonts w:ascii="Times New Roman" w:hAnsi="Times New Roman"/>
          <w:sz w:val="24"/>
          <w:szCs w:val="24"/>
        </w:rPr>
        <w:t>2020</w:t>
      </w:r>
      <w:r w:rsidR="34BB6A0D" w:rsidRPr="7382F9A2">
        <w:rPr>
          <w:rFonts w:ascii="Times New Roman" w:hAnsi="Times New Roman"/>
          <w:sz w:val="24"/>
          <w:szCs w:val="24"/>
        </w:rPr>
        <w:t xml:space="preserve"> – in person</w:t>
      </w:r>
      <w:r w:rsidR="154931BE" w:rsidRPr="7382F9A2">
        <w:rPr>
          <w:rFonts w:ascii="Times New Roman" w:hAnsi="Times New Roman"/>
          <w:sz w:val="24"/>
          <w:szCs w:val="24"/>
        </w:rPr>
        <w:t>, 2021</w:t>
      </w:r>
      <w:r w:rsidR="046D95D1" w:rsidRPr="7382F9A2">
        <w:rPr>
          <w:rFonts w:ascii="Times New Roman" w:hAnsi="Times New Roman"/>
          <w:sz w:val="24"/>
          <w:szCs w:val="24"/>
        </w:rPr>
        <w:t xml:space="preserve"> </w:t>
      </w:r>
      <w:r w:rsidR="5E218159" w:rsidRPr="7382F9A2">
        <w:rPr>
          <w:rFonts w:ascii="Times New Roman" w:eastAsia="Times New Roman" w:hAnsi="Times New Roman"/>
          <w:color w:val="000000" w:themeColor="text1"/>
          <w:sz w:val="24"/>
          <w:szCs w:val="24"/>
        </w:rPr>
        <w:t>–</w:t>
      </w:r>
      <w:r w:rsidR="5E218159" w:rsidRPr="7382F9A2">
        <w:rPr>
          <w:rFonts w:ascii="Times New Roman" w:hAnsi="Times New Roman"/>
          <w:sz w:val="24"/>
          <w:szCs w:val="24"/>
        </w:rPr>
        <w:t xml:space="preserve"> </w:t>
      </w:r>
      <w:r w:rsidR="046D95D1" w:rsidRPr="7382F9A2">
        <w:rPr>
          <w:rFonts w:ascii="Times New Roman" w:hAnsi="Times New Roman"/>
          <w:sz w:val="24"/>
          <w:szCs w:val="24"/>
        </w:rPr>
        <w:t xml:space="preserve"> virtual</w:t>
      </w:r>
      <w:r w:rsidRPr="7382F9A2">
        <w:rPr>
          <w:rFonts w:ascii="Times New Roman" w:hAnsi="Times New Roman"/>
          <w:sz w:val="24"/>
          <w:szCs w:val="24"/>
        </w:rPr>
        <w:t>)</w:t>
      </w:r>
    </w:p>
    <w:p w14:paraId="62321A2E" w14:textId="2D223106" w:rsidR="00D579BF" w:rsidRPr="00C52F23" w:rsidRDefault="00D579BF" w:rsidP="00D579BF">
      <w:pPr>
        <w:pStyle w:val="ListParagraph"/>
        <w:numPr>
          <w:ilvl w:val="0"/>
          <w:numId w:val="5"/>
        </w:numPr>
        <w:rPr>
          <w:rFonts w:ascii="Times New Roman" w:hAnsi="Times New Roman"/>
          <w:sz w:val="24"/>
          <w:szCs w:val="24"/>
        </w:rPr>
      </w:pPr>
      <w:r w:rsidRPr="7382F9A2">
        <w:rPr>
          <w:rFonts w:ascii="Times New Roman" w:hAnsi="Times New Roman"/>
          <w:sz w:val="24"/>
          <w:szCs w:val="24"/>
        </w:rPr>
        <w:t>Earth Days: Ann Arbor</w:t>
      </w:r>
      <w:r w:rsidR="006440E4" w:rsidRPr="7382F9A2">
        <w:rPr>
          <w:rFonts w:ascii="Times New Roman" w:hAnsi="Times New Roman"/>
          <w:sz w:val="24"/>
          <w:szCs w:val="24"/>
        </w:rPr>
        <w:t xml:space="preserve">, </w:t>
      </w:r>
      <w:r w:rsidR="0081014F" w:rsidRPr="7382F9A2">
        <w:rPr>
          <w:rFonts w:ascii="Times New Roman" w:hAnsi="Times New Roman"/>
          <w:sz w:val="24"/>
          <w:szCs w:val="24"/>
        </w:rPr>
        <w:t>Washtenaw Community College</w:t>
      </w:r>
      <w:r w:rsidR="006440E4" w:rsidRPr="7382F9A2">
        <w:rPr>
          <w:rFonts w:ascii="Times New Roman" w:hAnsi="Times New Roman"/>
          <w:sz w:val="24"/>
          <w:szCs w:val="24"/>
        </w:rPr>
        <w:t xml:space="preserve"> and Brighton</w:t>
      </w:r>
      <w:r w:rsidRPr="7382F9A2">
        <w:rPr>
          <w:rFonts w:ascii="Times New Roman" w:hAnsi="Times New Roman"/>
          <w:sz w:val="24"/>
          <w:szCs w:val="24"/>
        </w:rPr>
        <w:t xml:space="preserve"> (April </w:t>
      </w:r>
      <w:r w:rsidR="1435D5BB" w:rsidRPr="7382F9A2">
        <w:rPr>
          <w:rFonts w:ascii="Times New Roman" w:hAnsi="Times New Roman"/>
          <w:sz w:val="24"/>
          <w:szCs w:val="24"/>
        </w:rPr>
        <w:t>2020</w:t>
      </w:r>
      <w:r w:rsidR="411A0D46" w:rsidRPr="7382F9A2">
        <w:rPr>
          <w:rFonts w:ascii="Times New Roman" w:hAnsi="Times New Roman"/>
          <w:sz w:val="24"/>
          <w:szCs w:val="24"/>
        </w:rPr>
        <w:t xml:space="preserve"> </w:t>
      </w:r>
      <w:r w:rsidR="22CDCE4C" w:rsidRPr="7382F9A2">
        <w:rPr>
          <w:rFonts w:ascii="Times New Roman" w:eastAsia="Times New Roman" w:hAnsi="Times New Roman"/>
          <w:color w:val="000000" w:themeColor="text1"/>
          <w:sz w:val="24"/>
          <w:szCs w:val="24"/>
        </w:rPr>
        <w:t>–</w:t>
      </w:r>
      <w:r w:rsidR="22CDCE4C" w:rsidRPr="7382F9A2">
        <w:rPr>
          <w:rFonts w:ascii="Times New Roman" w:hAnsi="Times New Roman"/>
          <w:sz w:val="24"/>
          <w:szCs w:val="24"/>
        </w:rPr>
        <w:t xml:space="preserve"> </w:t>
      </w:r>
      <w:r w:rsidR="411A0D46" w:rsidRPr="7382F9A2">
        <w:rPr>
          <w:rFonts w:ascii="Times New Roman" w:hAnsi="Times New Roman"/>
          <w:sz w:val="24"/>
          <w:szCs w:val="24"/>
        </w:rPr>
        <w:t>canceled</w:t>
      </w:r>
      <w:r w:rsidR="1435D5BB" w:rsidRPr="7382F9A2">
        <w:rPr>
          <w:rFonts w:ascii="Times New Roman" w:hAnsi="Times New Roman"/>
          <w:sz w:val="24"/>
          <w:szCs w:val="24"/>
        </w:rPr>
        <w:t>, 2021</w:t>
      </w:r>
      <w:r w:rsidR="11F59926" w:rsidRPr="7382F9A2">
        <w:rPr>
          <w:rFonts w:ascii="Times New Roman" w:hAnsi="Times New Roman"/>
          <w:sz w:val="24"/>
          <w:szCs w:val="24"/>
        </w:rPr>
        <w:t xml:space="preserve"> – </w:t>
      </w:r>
      <w:r w:rsidR="45E093EE" w:rsidRPr="7382F9A2">
        <w:rPr>
          <w:rFonts w:ascii="Times New Roman" w:hAnsi="Times New Roman"/>
          <w:sz w:val="24"/>
          <w:szCs w:val="24"/>
        </w:rPr>
        <w:t>virtual for Ann Arbor only</w:t>
      </w:r>
      <w:r w:rsidRPr="7382F9A2">
        <w:rPr>
          <w:rFonts w:ascii="Times New Roman" w:hAnsi="Times New Roman"/>
          <w:sz w:val="24"/>
          <w:szCs w:val="24"/>
        </w:rPr>
        <w:t>)</w:t>
      </w:r>
    </w:p>
    <w:p w14:paraId="6B136A6C" w14:textId="0A0DF35A" w:rsidR="4F0859ED" w:rsidRDefault="4F0859ED" w:rsidP="7382F9A2">
      <w:pPr>
        <w:pStyle w:val="ListParagraph"/>
        <w:numPr>
          <w:ilvl w:val="0"/>
          <w:numId w:val="5"/>
        </w:numPr>
        <w:rPr>
          <w:rFonts w:ascii="Times New Roman" w:hAnsi="Times New Roman"/>
          <w:sz w:val="24"/>
          <w:szCs w:val="24"/>
        </w:rPr>
      </w:pPr>
      <w:r w:rsidRPr="7382F9A2">
        <w:rPr>
          <w:rFonts w:ascii="Times New Roman" w:hAnsi="Times New Roman"/>
          <w:sz w:val="24"/>
          <w:szCs w:val="24"/>
        </w:rPr>
        <w:t>Chelsea Spring Expo (April 2020 – canceled, 2021 – canceled)</w:t>
      </w:r>
    </w:p>
    <w:p w14:paraId="659B52B9" w14:textId="66E12EFD" w:rsidR="7EB51797" w:rsidRDefault="7EB51797" w:rsidP="7382F9A2">
      <w:pPr>
        <w:pStyle w:val="ListParagraph"/>
        <w:numPr>
          <w:ilvl w:val="0"/>
          <w:numId w:val="5"/>
        </w:numPr>
        <w:rPr>
          <w:rFonts w:ascii="Times New Roman" w:hAnsi="Times New Roman"/>
          <w:sz w:val="24"/>
          <w:szCs w:val="24"/>
        </w:rPr>
      </w:pPr>
      <w:r w:rsidRPr="7382F9A2">
        <w:rPr>
          <w:rFonts w:ascii="Times New Roman" w:hAnsi="Times New Roman"/>
          <w:sz w:val="24"/>
          <w:szCs w:val="24"/>
        </w:rPr>
        <w:t>Ann Arbor Water Treatment Plant Open House (May 2020 – canceled, 2021 – not held)</w:t>
      </w:r>
    </w:p>
    <w:p w14:paraId="1BC178BC" w14:textId="5365D196" w:rsidR="7EB51797" w:rsidRDefault="7EB51797" w:rsidP="7382F9A2">
      <w:pPr>
        <w:pStyle w:val="ListParagraph"/>
        <w:numPr>
          <w:ilvl w:val="0"/>
          <w:numId w:val="5"/>
        </w:numPr>
        <w:rPr>
          <w:rFonts w:ascii="Times New Roman" w:hAnsi="Times New Roman"/>
          <w:sz w:val="24"/>
          <w:szCs w:val="24"/>
        </w:rPr>
      </w:pPr>
      <w:r w:rsidRPr="7382F9A2">
        <w:rPr>
          <w:rFonts w:ascii="Times New Roman" w:hAnsi="Times New Roman"/>
          <w:sz w:val="24"/>
          <w:szCs w:val="24"/>
        </w:rPr>
        <w:t xml:space="preserve">Huron River Day (May 2020 </w:t>
      </w:r>
      <w:r w:rsidR="2F5E9CE5" w:rsidRPr="7382F9A2">
        <w:rPr>
          <w:rFonts w:ascii="Times New Roman" w:eastAsia="Times New Roman" w:hAnsi="Times New Roman"/>
          <w:color w:val="000000" w:themeColor="text1"/>
          <w:sz w:val="24"/>
          <w:szCs w:val="24"/>
        </w:rPr>
        <w:t>–</w:t>
      </w:r>
      <w:r w:rsidR="2F5E9CE5" w:rsidRPr="7382F9A2">
        <w:rPr>
          <w:rFonts w:ascii="Times New Roman" w:hAnsi="Times New Roman"/>
          <w:sz w:val="24"/>
          <w:szCs w:val="24"/>
        </w:rPr>
        <w:t xml:space="preserve"> </w:t>
      </w:r>
      <w:r w:rsidRPr="7382F9A2">
        <w:rPr>
          <w:rFonts w:ascii="Times New Roman" w:hAnsi="Times New Roman"/>
          <w:sz w:val="24"/>
          <w:szCs w:val="24"/>
        </w:rPr>
        <w:t xml:space="preserve">canceled, 2021 </w:t>
      </w:r>
      <w:r w:rsidR="54A8B285" w:rsidRPr="7382F9A2">
        <w:rPr>
          <w:rFonts w:ascii="Times New Roman" w:eastAsia="Times New Roman" w:hAnsi="Times New Roman"/>
          <w:color w:val="000000" w:themeColor="text1"/>
          <w:sz w:val="24"/>
          <w:szCs w:val="24"/>
        </w:rPr>
        <w:t>–</w:t>
      </w:r>
      <w:r w:rsidR="54A8B285" w:rsidRPr="7382F9A2">
        <w:rPr>
          <w:rFonts w:ascii="Times New Roman" w:hAnsi="Times New Roman"/>
          <w:sz w:val="24"/>
          <w:szCs w:val="24"/>
        </w:rPr>
        <w:t xml:space="preserve"> </w:t>
      </w:r>
      <w:r w:rsidRPr="7382F9A2">
        <w:rPr>
          <w:rFonts w:ascii="Times New Roman" w:hAnsi="Times New Roman"/>
          <w:sz w:val="24"/>
          <w:szCs w:val="24"/>
        </w:rPr>
        <w:t>virtual)</w:t>
      </w:r>
    </w:p>
    <w:p w14:paraId="37234143" w14:textId="4C36A2F5" w:rsidR="00D579BF" w:rsidRPr="00C52F23" w:rsidRDefault="00D579BF" w:rsidP="00D579BF">
      <w:pPr>
        <w:pStyle w:val="ListParagraph"/>
        <w:numPr>
          <w:ilvl w:val="0"/>
          <w:numId w:val="5"/>
        </w:numPr>
        <w:rPr>
          <w:rFonts w:ascii="Times New Roman" w:hAnsi="Times New Roman"/>
          <w:sz w:val="24"/>
          <w:szCs w:val="24"/>
        </w:rPr>
      </w:pPr>
      <w:r w:rsidRPr="7382F9A2">
        <w:rPr>
          <w:rFonts w:ascii="Times New Roman" w:hAnsi="Times New Roman"/>
          <w:sz w:val="24"/>
          <w:szCs w:val="24"/>
        </w:rPr>
        <w:t xml:space="preserve">Ann Arbor Mayor’s Green Fair (June </w:t>
      </w:r>
      <w:r w:rsidR="5592BAF1" w:rsidRPr="7382F9A2">
        <w:rPr>
          <w:rFonts w:ascii="Times New Roman" w:hAnsi="Times New Roman"/>
          <w:sz w:val="24"/>
          <w:szCs w:val="24"/>
        </w:rPr>
        <w:t>2020</w:t>
      </w:r>
      <w:r w:rsidR="71480BBE" w:rsidRPr="7382F9A2">
        <w:rPr>
          <w:rFonts w:ascii="Times New Roman" w:hAnsi="Times New Roman"/>
          <w:sz w:val="24"/>
          <w:szCs w:val="24"/>
        </w:rPr>
        <w:t xml:space="preserve"> </w:t>
      </w:r>
      <w:r w:rsidR="739BDDDA" w:rsidRPr="7382F9A2">
        <w:rPr>
          <w:rFonts w:ascii="Times New Roman" w:eastAsia="Times New Roman" w:hAnsi="Times New Roman"/>
          <w:color w:val="000000" w:themeColor="text1"/>
          <w:sz w:val="24"/>
          <w:szCs w:val="24"/>
        </w:rPr>
        <w:t>–</w:t>
      </w:r>
      <w:r w:rsidR="739BDDDA" w:rsidRPr="7382F9A2">
        <w:rPr>
          <w:rFonts w:ascii="Times New Roman" w:hAnsi="Times New Roman"/>
          <w:sz w:val="24"/>
          <w:szCs w:val="24"/>
        </w:rPr>
        <w:t xml:space="preserve"> </w:t>
      </w:r>
      <w:r w:rsidR="71480BBE" w:rsidRPr="7382F9A2">
        <w:rPr>
          <w:rFonts w:ascii="Times New Roman" w:hAnsi="Times New Roman"/>
          <w:sz w:val="24"/>
          <w:szCs w:val="24"/>
        </w:rPr>
        <w:t>not held</w:t>
      </w:r>
      <w:r w:rsidR="0FC395AB" w:rsidRPr="7382F9A2">
        <w:rPr>
          <w:rFonts w:ascii="Times New Roman" w:hAnsi="Times New Roman"/>
          <w:sz w:val="24"/>
          <w:szCs w:val="24"/>
        </w:rPr>
        <w:t>, 2021</w:t>
      </w:r>
      <w:r w:rsidR="7298D9F1" w:rsidRPr="7382F9A2">
        <w:rPr>
          <w:rFonts w:ascii="Times New Roman" w:eastAsia="Times New Roman" w:hAnsi="Times New Roman"/>
          <w:color w:val="000000" w:themeColor="text1"/>
          <w:sz w:val="24"/>
          <w:szCs w:val="24"/>
        </w:rPr>
        <w:t>–</w:t>
      </w:r>
      <w:r w:rsidR="0FC395AB" w:rsidRPr="7382F9A2">
        <w:rPr>
          <w:rFonts w:ascii="Times New Roman" w:hAnsi="Times New Roman"/>
          <w:sz w:val="24"/>
          <w:szCs w:val="24"/>
        </w:rPr>
        <w:t xml:space="preserve"> planned for October</w:t>
      </w:r>
      <w:r w:rsidRPr="7382F9A2">
        <w:rPr>
          <w:rFonts w:ascii="Times New Roman" w:hAnsi="Times New Roman"/>
          <w:sz w:val="24"/>
          <w:szCs w:val="24"/>
        </w:rPr>
        <w:t>)</w:t>
      </w:r>
    </w:p>
    <w:p w14:paraId="5E8B660E" w14:textId="26347EA4" w:rsidR="00D579BF" w:rsidRDefault="15BF7B7B" w:rsidP="00D579BF">
      <w:pPr>
        <w:pStyle w:val="ListParagraph"/>
        <w:numPr>
          <w:ilvl w:val="0"/>
          <w:numId w:val="5"/>
        </w:numPr>
        <w:rPr>
          <w:rFonts w:ascii="Times New Roman" w:hAnsi="Times New Roman"/>
          <w:sz w:val="24"/>
          <w:szCs w:val="24"/>
        </w:rPr>
      </w:pPr>
      <w:r w:rsidRPr="7382F9A2">
        <w:rPr>
          <w:rFonts w:ascii="Times New Roman" w:hAnsi="Times New Roman"/>
          <w:sz w:val="24"/>
          <w:szCs w:val="24"/>
        </w:rPr>
        <w:t>Washtenaw Conservation District Native Plant Sale (August 2020</w:t>
      </w:r>
      <w:r w:rsidR="06F663F7" w:rsidRPr="7382F9A2">
        <w:rPr>
          <w:rFonts w:ascii="Times New Roman" w:hAnsi="Times New Roman"/>
          <w:sz w:val="24"/>
          <w:szCs w:val="24"/>
        </w:rPr>
        <w:t xml:space="preserve"> – in person</w:t>
      </w:r>
      <w:r w:rsidRPr="7382F9A2">
        <w:rPr>
          <w:rFonts w:ascii="Times New Roman" w:hAnsi="Times New Roman"/>
          <w:sz w:val="24"/>
          <w:szCs w:val="24"/>
        </w:rPr>
        <w:t>, June 2021</w:t>
      </w:r>
      <w:r w:rsidR="674A0A75" w:rsidRPr="7382F9A2">
        <w:rPr>
          <w:rFonts w:ascii="Times New Roman" w:hAnsi="Times New Roman"/>
          <w:sz w:val="24"/>
          <w:szCs w:val="24"/>
        </w:rPr>
        <w:t xml:space="preserve"> – in person</w:t>
      </w:r>
      <w:r w:rsidRPr="7382F9A2">
        <w:rPr>
          <w:rFonts w:ascii="Times New Roman" w:hAnsi="Times New Roman"/>
          <w:sz w:val="24"/>
          <w:szCs w:val="24"/>
        </w:rPr>
        <w:t>)</w:t>
      </w:r>
    </w:p>
    <w:p w14:paraId="16A06E6A" w14:textId="53356D60" w:rsidR="3906409F" w:rsidRDefault="3906409F" w:rsidP="7382F9A2">
      <w:pPr>
        <w:pStyle w:val="ListParagraph"/>
        <w:numPr>
          <w:ilvl w:val="0"/>
          <w:numId w:val="5"/>
        </w:numPr>
        <w:rPr>
          <w:rFonts w:ascii="Times New Roman" w:hAnsi="Times New Roman"/>
          <w:sz w:val="24"/>
          <w:szCs w:val="24"/>
        </w:rPr>
      </w:pPr>
      <w:r w:rsidRPr="7382F9A2">
        <w:rPr>
          <w:rFonts w:ascii="Times New Roman" w:hAnsi="Times New Roman"/>
          <w:sz w:val="24"/>
          <w:szCs w:val="24"/>
        </w:rPr>
        <w:t>Four Seasons South Lyon Garden &amp; Nature Festival (July 2019</w:t>
      </w:r>
      <w:r w:rsidR="054B3FD5" w:rsidRPr="7382F9A2">
        <w:rPr>
          <w:rFonts w:ascii="Times New Roman" w:hAnsi="Times New Roman"/>
          <w:sz w:val="24"/>
          <w:szCs w:val="24"/>
        </w:rPr>
        <w:t xml:space="preserve"> – in person</w:t>
      </w:r>
      <w:r w:rsidRPr="7382F9A2">
        <w:rPr>
          <w:rFonts w:ascii="Times New Roman" w:hAnsi="Times New Roman"/>
          <w:sz w:val="24"/>
          <w:szCs w:val="24"/>
        </w:rPr>
        <w:t>)</w:t>
      </w:r>
    </w:p>
    <w:p w14:paraId="54D41BD7" w14:textId="59DE1521" w:rsidR="3906409F" w:rsidRDefault="3906409F" w:rsidP="7382F9A2">
      <w:pPr>
        <w:pStyle w:val="ListParagraph"/>
        <w:numPr>
          <w:ilvl w:val="0"/>
          <w:numId w:val="5"/>
        </w:numPr>
        <w:rPr>
          <w:rFonts w:ascii="Times New Roman" w:hAnsi="Times New Roman"/>
          <w:sz w:val="24"/>
          <w:szCs w:val="24"/>
        </w:rPr>
      </w:pPr>
      <w:r w:rsidRPr="7382F9A2">
        <w:rPr>
          <w:rFonts w:ascii="Times New Roman" w:hAnsi="Times New Roman"/>
          <w:sz w:val="24"/>
          <w:szCs w:val="24"/>
        </w:rPr>
        <w:t>Taste of Flat Rock (July 2019</w:t>
      </w:r>
      <w:r w:rsidR="7460AE53" w:rsidRPr="7382F9A2">
        <w:rPr>
          <w:rFonts w:ascii="Times New Roman" w:hAnsi="Times New Roman"/>
          <w:sz w:val="24"/>
          <w:szCs w:val="24"/>
        </w:rPr>
        <w:t xml:space="preserve"> – in person</w:t>
      </w:r>
      <w:r w:rsidRPr="7382F9A2">
        <w:rPr>
          <w:rFonts w:ascii="Times New Roman" w:hAnsi="Times New Roman"/>
          <w:sz w:val="24"/>
          <w:szCs w:val="24"/>
        </w:rPr>
        <w:t>)</w:t>
      </w:r>
    </w:p>
    <w:p w14:paraId="12E059E9" w14:textId="4DF04D16" w:rsidR="3906409F" w:rsidRDefault="3906409F" w:rsidP="7382F9A2">
      <w:pPr>
        <w:pStyle w:val="ListParagraph"/>
        <w:numPr>
          <w:ilvl w:val="0"/>
          <w:numId w:val="5"/>
        </w:numPr>
        <w:rPr>
          <w:rFonts w:ascii="Times New Roman" w:hAnsi="Times New Roman"/>
          <w:sz w:val="24"/>
          <w:szCs w:val="24"/>
        </w:rPr>
      </w:pPr>
      <w:r w:rsidRPr="7382F9A2">
        <w:rPr>
          <w:rFonts w:ascii="Times New Roman" w:hAnsi="Times New Roman"/>
          <w:sz w:val="24"/>
          <w:szCs w:val="24"/>
        </w:rPr>
        <w:t>African American Festival (July 2019</w:t>
      </w:r>
      <w:r w:rsidR="2FC73780" w:rsidRPr="7382F9A2">
        <w:rPr>
          <w:rFonts w:ascii="Times New Roman" w:hAnsi="Times New Roman"/>
          <w:sz w:val="24"/>
          <w:szCs w:val="24"/>
        </w:rPr>
        <w:t xml:space="preserve"> – in person</w:t>
      </w:r>
      <w:r w:rsidRPr="7382F9A2">
        <w:rPr>
          <w:rFonts w:ascii="Times New Roman" w:hAnsi="Times New Roman"/>
          <w:sz w:val="24"/>
          <w:szCs w:val="24"/>
        </w:rPr>
        <w:t>)</w:t>
      </w:r>
    </w:p>
    <w:p w14:paraId="677C3392" w14:textId="2AE9280E" w:rsidR="00D579BF" w:rsidRPr="00C52F23" w:rsidRDefault="00D579BF" w:rsidP="00D579BF">
      <w:pPr>
        <w:pStyle w:val="ListParagraph"/>
        <w:numPr>
          <w:ilvl w:val="0"/>
          <w:numId w:val="5"/>
        </w:numPr>
        <w:rPr>
          <w:rFonts w:ascii="Times New Roman" w:hAnsi="Times New Roman"/>
          <w:sz w:val="24"/>
          <w:szCs w:val="24"/>
        </w:rPr>
      </w:pPr>
      <w:r w:rsidRPr="7382F9A2">
        <w:rPr>
          <w:rFonts w:ascii="Times New Roman" w:hAnsi="Times New Roman"/>
          <w:sz w:val="24"/>
          <w:szCs w:val="24"/>
        </w:rPr>
        <w:t>Dexter Daze (August</w:t>
      </w:r>
      <w:r w:rsidR="2329186E" w:rsidRPr="7382F9A2">
        <w:rPr>
          <w:rFonts w:ascii="Times New Roman" w:hAnsi="Times New Roman"/>
          <w:sz w:val="24"/>
          <w:szCs w:val="24"/>
        </w:rPr>
        <w:t xml:space="preserve"> 2019</w:t>
      </w:r>
      <w:r w:rsidR="30A07988" w:rsidRPr="7382F9A2">
        <w:rPr>
          <w:rFonts w:ascii="Times New Roman" w:hAnsi="Times New Roman"/>
          <w:sz w:val="24"/>
          <w:szCs w:val="24"/>
        </w:rPr>
        <w:t xml:space="preserve"> – in person</w:t>
      </w:r>
      <w:r w:rsidR="2329186E" w:rsidRPr="7382F9A2">
        <w:rPr>
          <w:rFonts w:ascii="Times New Roman" w:hAnsi="Times New Roman"/>
          <w:sz w:val="24"/>
          <w:szCs w:val="24"/>
        </w:rPr>
        <w:t>,</w:t>
      </w:r>
      <w:r w:rsidRPr="7382F9A2">
        <w:rPr>
          <w:rFonts w:ascii="Times New Roman" w:hAnsi="Times New Roman"/>
          <w:sz w:val="24"/>
          <w:szCs w:val="24"/>
        </w:rPr>
        <w:t xml:space="preserve"> </w:t>
      </w:r>
      <w:r w:rsidR="448A0985" w:rsidRPr="7382F9A2">
        <w:rPr>
          <w:rFonts w:ascii="Times New Roman" w:hAnsi="Times New Roman"/>
          <w:sz w:val="24"/>
          <w:szCs w:val="24"/>
        </w:rPr>
        <w:t>202</w:t>
      </w:r>
      <w:r w:rsidR="658A4BF6" w:rsidRPr="7382F9A2">
        <w:rPr>
          <w:rFonts w:ascii="Times New Roman" w:hAnsi="Times New Roman"/>
          <w:sz w:val="24"/>
          <w:szCs w:val="24"/>
        </w:rPr>
        <w:t>0</w:t>
      </w:r>
      <w:r w:rsidR="448A0985" w:rsidRPr="7382F9A2">
        <w:rPr>
          <w:rFonts w:ascii="Times New Roman" w:hAnsi="Times New Roman"/>
          <w:sz w:val="24"/>
          <w:szCs w:val="24"/>
        </w:rPr>
        <w:t xml:space="preserve"> – canceled</w:t>
      </w:r>
      <w:r w:rsidRPr="7382F9A2">
        <w:rPr>
          <w:rFonts w:ascii="Times New Roman" w:hAnsi="Times New Roman"/>
          <w:sz w:val="24"/>
          <w:szCs w:val="24"/>
        </w:rPr>
        <w:t>, 20</w:t>
      </w:r>
      <w:r w:rsidR="603252FF" w:rsidRPr="7382F9A2">
        <w:rPr>
          <w:rFonts w:ascii="Times New Roman" w:hAnsi="Times New Roman"/>
          <w:sz w:val="24"/>
          <w:szCs w:val="24"/>
        </w:rPr>
        <w:t xml:space="preserve">21 – </w:t>
      </w:r>
      <w:r w:rsidR="2FC69235" w:rsidRPr="7382F9A2">
        <w:rPr>
          <w:rFonts w:ascii="Times New Roman" w:hAnsi="Times New Roman"/>
          <w:sz w:val="24"/>
          <w:szCs w:val="24"/>
        </w:rPr>
        <w:t xml:space="preserve">did not participate due to </w:t>
      </w:r>
      <w:r w:rsidR="5024854F" w:rsidRPr="7382F9A2">
        <w:rPr>
          <w:rFonts w:ascii="Times New Roman" w:hAnsi="Times New Roman"/>
          <w:sz w:val="24"/>
          <w:szCs w:val="24"/>
        </w:rPr>
        <w:t>limited</w:t>
      </w:r>
      <w:r w:rsidR="4E687ADC" w:rsidRPr="7382F9A2">
        <w:rPr>
          <w:rFonts w:ascii="Times New Roman" w:hAnsi="Times New Roman"/>
          <w:sz w:val="24"/>
          <w:szCs w:val="24"/>
        </w:rPr>
        <w:t xml:space="preserve"> capacity</w:t>
      </w:r>
      <w:r w:rsidRPr="7382F9A2">
        <w:rPr>
          <w:rFonts w:ascii="Times New Roman" w:hAnsi="Times New Roman"/>
          <w:sz w:val="24"/>
          <w:szCs w:val="24"/>
        </w:rPr>
        <w:t>)</w:t>
      </w:r>
    </w:p>
    <w:p w14:paraId="22D34819" w14:textId="40C9CDF0" w:rsidR="00D579BF" w:rsidRDefault="00D579BF" w:rsidP="00D579BF">
      <w:pPr>
        <w:pStyle w:val="ListParagraph"/>
        <w:numPr>
          <w:ilvl w:val="0"/>
          <w:numId w:val="5"/>
        </w:numPr>
        <w:rPr>
          <w:rFonts w:ascii="Times New Roman" w:hAnsi="Times New Roman"/>
          <w:sz w:val="24"/>
          <w:szCs w:val="24"/>
        </w:rPr>
      </w:pPr>
      <w:r w:rsidRPr="7382F9A2">
        <w:rPr>
          <w:rFonts w:ascii="Times New Roman" w:hAnsi="Times New Roman"/>
          <w:sz w:val="24"/>
          <w:szCs w:val="24"/>
        </w:rPr>
        <w:t>University of Michigan EarthFest (September</w:t>
      </w:r>
      <w:r w:rsidR="02694AD0" w:rsidRPr="7382F9A2">
        <w:rPr>
          <w:rFonts w:ascii="Times New Roman" w:hAnsi="Times New Roman"/>
          <w:sz w:val="24"/>
          <w:szCs w:val="24"/>
        </w:rPr>
        <w:t xml:space="preserve"> 2019</w:t>
      </w:r>
      <w:r w:rsidR="60E37411" w:rsidRPr="7382F9A2">
        <w:rPr>
          <w:rFonts w:ascii="Times New Roman" w:hAnsi="Times New Roman"/>
          <w:sz w:val="24"/>
          <w:szCs w:val="24"/>
        </w:rPr>
        <w:t xml:space="preserve"> – in person</w:t>
      </w:r>
      <w:r w:rsidR="08113B7A" w:rsidRPr="7382F9A2">
        <w:rPr>
          <w:rFonts w:ascii="Times New Roman" w:hAnsi="Times New Roman"/>
          <w:sz w:val="24"/>
          <w:szCs w:val="24"/>
        </w:rPr>
        <w:t>,</w:t>
      </w:r>
      <w:r w:rsidRPr="7382F9A2">
        <w:rPr>
          <w:rFonts w:ascii="Times New Roman" w:hAnsi="Times New Roman"/>
          <w:sz w:val="24"/>
          <w:szCs w:val="24"/>
        </w:rPr>
        <w:t xml:space="preserve"> 20</w:t>
      </w:r>
      <w:r w:rsidR="02CC215F" w:rsidRPr="7382F9A2">
        <w:rPr>
          <w:rFonts w:ascii="Times New Roman" w:hAnsi="Times New Roman"/>
          <w:sz w:val="24"/>
          <w:szCs w:val="24"/>
        </w:rPr>
        <w:t>20</w:t>
      </w:r>
      <w:r w:rsidR="1988FE41" w:rsidRPr="7382F9A2">
        <w:rPr>
          <w:rFonts w:ascii="Times New Roman" w:hAnsi="Times New Roman"/>
          <w:sz w:val="24"/>
          <w:szCs w:val="24"/>
        </w:rPr>
        <w:t xml:space="preserve"> </w:t>
      </w:r>
      <w:r w:rsidR="466B2AED" w:rsidRPr="7382F9A2">
        <w:rPr>
          <w:rFonts w:ascii="Times New Roman" w:eastAsia="Times New Roman" w:hAnsi="Times New Roman"/>
          <w:color w:val="000000" w:themeColor="text1"/>
          <w:sz w:val="24"/>
          <w:szCs w:val="24"/>
        </w:rPr>
        <w:t>–</w:t>
      </w:r>
      <w:r w:rsidR="466B2AED" w:rsidRPr="7382F9A2">
        <w:rPr>
          <w:rFonts w:ascii="Times New Roman" w:hAnsi="Times New Roman"/>
          <w:sz w:val="24"/>
          <w:szCs w:val="24"/>
        </w:rPr>
        <w:t xml:space="preserve"> </w:t>
      </w:r>
      <w:r w:rsidR="1988FE41" w:rsidRPr="7382F9A2">
        <w:rPr>
          <w:rFonts w:ascii="Times New Roman" w:hAnsi="Times New Roman"/>
          <w:sz w:val="24"/>
          <w:szCs w:val="24"/>
        </w:rPr>
        <w:t>virtual</w:t>
      </w:r>
      <w:r w:rsidRPr="7382F9A2">
        <w:rPr>
          <w:rFonts w:ascii="Times New Roman" w:hAnsi="Times New Roman"/>
          <w:sz w:val="24"/>
          <w:szCs w:val="24"/>
        </w:rPr>
        <w:t>)</w:t>
      </w:r>
    </w:p>
    <w:p w14:paraId="1E81BBAE" w14:textId="2B3B85E1" w:rsidR="00D579BF" w:rsidRDefault="00D579BF" w:rsidP="00D579BF">
      <w:pPr>
        <w:pStyle w:val="ListParagraph"/>
        <w:numPr>
          <w:ilvl w:val="0"/>
          <w:numId w:val="5"/>
        </w:numPr>
        <w:rPr>
          <w:rFonts w:ascii="Times New Roman" w:hAnsi="Times New Roman"/>
          <w:sz w:val="24"/>
          <w:szCs w:val="24"/>
        </w:rPr>
      </w:pPr>
      <w:r w:rsidRPr="7382F9A2">
        <w:rPr>
          <w:rFonts w:ascii="Times New Roman" w:hAnsi="Times New Roman"/>
          <w:sz w:val="24"/>
          <w:szCs w:val="24"/>
        </w:rPr>
        <w:t>Ypsilanti Fall River Day (</w:t>
      </w:r>
      <w:r w:rsidR="009D5184" w:rsidRPr="7382F9A2">
        <w:rPr>
          <w:rFonts w:ascii="Times New Roman" w:hAnsi="Times New Roman"/>
          <w:sz w:val="24"/>
          <w:szCs w:val="24"/>
        </w:rPr>
        <w:t>September</w:t>
      </w:r>
      <w:r w:rsidR="0BE359FB" w:rsidRPr="7382F9A2">
        <w:rPr>
          <w:rFonts w:ascii="Times New Roman" w:hAnsi="Times New Roman"/>
          <w:sz w:val="24"/>
          <w:szCs w:val="24"/>
        </w:rPr>
        <w:t xml:space="preserve"> 2019</w:t>
      </w:r>
      <w:r w:rsidR="5A4F62D8" w:rsidRPr="7382F9A2">
        <w:rPr>
          <w:rFonts w:ascii="Times New Roman" w:hAnsi="Times New Roman"/>
          <w:sz w:val="24"/>
          <w:szCs w:val="24"/>
        </w:rPr>
        <w:t xml:space="preserve"> – in person</w:t>
      </w:r>
      <w:r w:rsidR="0BE359FB" w:rsidRPr="7382F9A2">
        <w:rPr>
          <w:rFonts w:ascii="Times New Roman" w:hAnsi="Times New Roman"/>
          <w:sz w:val="24"/>
          <w:szCs w:val="24"/>
        </w:rPr>
        <w:t xml:space="preserve">, 2020 </w:t>
      </w:r>
      <w:r w:rsidR="76769357" w:rsidRPr="7382F9A2">
        <w:rPr>
          <w:rFonts w:ascii="Times New Roman" w:eastAsia="Times New Roman" w:hAnsi="Times New Roman"/>
          <w:color w:val="000000" w:themeColor="text1"/>
          <w:sz w:val="24"/>
          <w:szCs w:val="24"/>
        </w:rPr>
        <w:t>–</w:t>
      </w:r>
      <w:r w:rsidR="76769357" w:rsidRPr="7382F9A2">
        <w:rPr>
          <w:rFonts w:ascii="Times New Roman" w:hAnsi="Times New Roman"/>
          <w:sz w:val="24"/>
          <w:szCs w:val="24"/>
        </w:rPr>
        <w:t xml:space="preserve"> </w:t>
      </w:r>
      <w:r w:rsidR="0BE359FB" w:rsidRPr="7382F9A2">
        <w:rPr>
          <w:rFonts w:ascii="Times New Roman" w:hAnsi="Times New Roman"/>
          <w:sz w:val="24"/>
          <w:szCs w:val="24"/>
        </w:rPr>
        <w:t>canceled</w:t>
      </w:r>
      <w:r w:rsidR="00D97A33" w:rsidRPr="7382F9A2">
        <w:rPr>
          <w:rFonts w:ascii="Times New Roman" w:hAnsi="Times New Roman"/>
          <w:sz w:val="24"/>
          <w:szCs w:val="24"/>
        </w:rPr>
        <w:t>)</w:t>
      </w:r>
    </w:p>
    <w:p w14:paraId="083A566C" w14:textId="692F0ED7" w:rsidR="00D97A33" w:rsidRDefault="00D54CCE" w:rsidP="00D579BF">
      <w:pPr>
        <w:pStyle w:val="ListParagraph"/>
        <w:numPr>
          <w:ilvl w:val="0"/>
          <w:numId w:val="5"/>
        </w:numPr>
        <w:rPr>
          <w:rFonts w:ascii="Times New Roman" w:hAnsi="Times New Roman"/>
          <w:sz w:val="24"/>
          <w:szCs w:val="24"/>
        </w:rPr>
      </w:pPr>
      <w:r w:rsidRPr="7382F9A2">
        <w:rPr>
          <w:rFonts w:ascii="Times New Roman" w:hAnsi="Times New Roman"/>
          <w:sz w:val="24"/>
          <w:szCs w:val="24"/>
        </w:rPr>
        <w:t>Suds on the River (Septemb</w:t>
      </w:r>
      <w:r w:rsidR="009E4981" w:rsidRPr="7382F9A2">
        <w:rPr>
          <w:rFonts w:ascii="Times New Roman" w:hAnsi="Times New Roman"/>
          <w:sz w:val="24"/>
          <w:szCs w:val="24"/>
        </w:rPr>
        <w:t>e</w:t>
      </w:r>
      <w:r w:rsidRPr="7382F9A2">
        <w:rPr>
          <w:rFonts w:ascii="Times New Roman" w:hAnsi="Times New Roman"/>
          <w:sz w:val="24"/>
          <w:szCs w:val="24"/>
        </w:rPr>
        <w:t>r</w:t>
      </w:r>
      <w:r w:rsidR="4808ED34" w:rsidRPr="7382F9A2">
        <w:rPr>
          <w:rFonts w:ascii="Times New Roman" w:hAnsi="Times New Roman"/>
          <w:sz w:val="24"/>
          <w:szCs w:val="24"/>
        </w:rPr>
        <w:t xml:space="preserve"> 2019</w:t>
      </w:r>
      <w:r w:rsidR="4DB4456D" w:rsidRPr="7382F9A2">
        <w:rPr>
          <w:rFonts w:ascii="Times New Roman" w:hAnsi="Times New Roman"/>
          <w:sz w:val="24"/>
          <w:szCs w:val="24"/>
        </w:rPr>
        <w:t xml:space="preserve"> – in person</w:t>
      </w:r>
      <w:r w:rsidR="4808ED34" w:rsidRPr="7382F9A2">
        <w:rPr>
          <w:rFonts w:ascii="Times New Roman" w:hAnsi="Times New Roman"/>
          <w:sz w:val="24"/>
          <w:szCs w:val="24"/>
        </w:rPr>
        <w:t>, 2020</w:t>
      </w:r>
      <w:r w:rsidR="25D242DF" w:rsidRPr="7382F9A2">
        <w:rPr>
          <w:rFonts w:ascii="Times New Roman" w:hAnsi="Times New Roman"/>
          <w:sz w:val="24"/>
          <w:szCs w:val="24"/>
        </w:rPr>
        <w:t xml:space="preserve"> – </w:t>
      </w:r>
      <w:r w:rsidR="70495A99" w:rsidRPr="7382F9A2">
        <w:rPr>
          <w:rFonts w:ascii="Times New Roman" w:hAnsi="Times New Roman"/>
          <w:sz w:val="24"/>
          <w:szCs w:val="24"/>
        </w:rPr>
        <w:t>virtual</w:t>
      </w:r>
      <w:r w:rsidR="25D242DF" w:rsidRPr="7382F9A2">
        <w:rPr>
          <w:rFonts w:ascii="Times New Roman" w:hAnsi="Times New Roman"/>
          <w:sz w:val="24"/>
          <w:szCs w:val="24"/>
        </w:rPr>
        <w:t xml:space="preserve"> tour</w:t>
      </w:r>
      <w:r w:rsidR="009E4981" w:rsidRPr="7382F9A2">
        <w:rPr>
          <w:rFonts w:ascii="Times New Roman" w:hAnsi="Times New Roman"/>
          <w:sz w:val="24"/>
          <w:szCs w:val="24"/>
        </w:rPr>
        <w:t>)</w:t>
      </w:r>
    </w:p>
    <w:p w14:paraId="1BED47F9" w14:textId="2D86706B" w:rsidR="001E4226" w:rsidRDefault="001E4226" w:rsidP="00D579BF">
      <w:pPr>
        <w:pStyle w:val="ListParagraph"/>
        <w:numPr>
          <w:ilvl w:val="0"/>
          <w:numId w:val="5"/>
        </w:numPr>
        <w:rPr>
          <w:rFonts w:ascii="Times New Roman" w:hAnsi="Times New Roman"/>
          <w:sz w:val="24"/>
          <w:szCs w:val="24"/>
        </w:rPr>
      </w:pPr>
      <w:r w:rsidRPr="7382F9A2">
        <w:rPr>
          <w:rFonts w:ascii="Times New Roman" w:hAnsi="Times New Roman"/>
          <w:sz w:val="24"/>
          <w:szCs w:val="24"/>
        </w:rPr>
        <w:t>Ann Arbor Waste</w:t>
      </w:r>
      <w:r w:rsidR="006440E4" w:rsidRPr="7382F9A2">
        <w:rPr>
          <w:rFonts w:ascii="Times New Roman" w:hAnsi="Times New Roman"/>
          <w:sz w:val="24"/>
          <w:szCs w:val="24"/>
        </w:rPr>
        <w:t>w</w:t>
      </w:r>
      <w:r w:rsidRPr="7382F9A2">
        <w:rPr>
          <w:rFonts w:ascii="Times New Roman" w:hAnsi="Times New Roman"/>
          <w:sz w:val="24"/>
          <w:szCs w:val="24"/>
        </w:rPr>
        <w:t>ater Treatment Plant Open House (October 201</w:t>
      </w:r>
      <w:r w:rsidR="50A8B771" w:rsidRPr="7382F9A2">
        <w:rPr>
          <w:rFonts w:ascii="Times New Roman" w:hAnsi="Times New Roman"/>
          <w:sz w:val="24"/>
          <w:szCs w:val="24"/>
        </w:rPr>
        <w:t>9</w:t>
      </w:r>
      <w:r w:rsidR="156EF26C" w:rsidRPr="7382F9A2">
        <w:rPr>
          <w:rFonts w:ascii="Times New Roman" w:hAnsi="Times New Roman"/>
          <w:sz w:val="24"/>
          <w:szCs w:val="24"/>
        </w:rPr>
        <w:t xml:space="preserve"> – in person</w:t>
      </w:r>
      <w:r w:rsidRPr="7382F9A2">
        <w:rPr>
          <w:rFonts w:ascii="Times New Roman" w:hAnsi="Times New Roman"/>
          <w:sz w:val="24"/>
          <w:szCs w:val="24"/>
        </w:rPr>
        <w:t>)</w:t>
      </w:r>
    </w:p>
    <w:p w14:paraId="2069BF7D" w14:textId="35EEC63B" w:rsidR="00D579BF" w:rsidRPr="005275B9" w:rsidRDefault="07E1D91C" w:rsidP="7382F9A2">
      <w:pPr>
        <w:pStyle w:val="ListParagraph"/>
        <w:numPr>
          <w:ilvl w:val="0"/>
          <w:numId w:val="5"/>
        </w:numPr>
        <w:rPr>
          <w:rFonts w:ascii="Times New Roman" w:hAnsi="Times New Roman"/>
          <w:sz w:val="24"/>
          <w:szCs w:val="24"/>
        </w:rPr>
      </w:pPr>
      <w:r w:rsidRPr="7382F9A2">
        <w:rPr>
          <w:rFonts w:ascii="Times New Roman" w:hAnsi="Times New Roman"/>
          <w:sz w:val="24"/>
          <w:szCs w:val="24"/>
        </w:rPr>
        <w:t>Ann Arbor Public Works Open House (October 2019</w:t>
      </w:r>
      <w:r w:rsidR="39996EDA" w:rsidRPr="7382F9A2">
        <w:rPr>
          <w:rFonts w:ascii="Times New Roman" w:hAnsi="Times New Roman"/>
          <w:sz w:val="24"/>
          <w:szCs w:val="24"/>
        </w:rPr>
        <w:t xml:space="preserve"> – in person</w:t>
      </w:r>
      <w:r w:rsidRPr="7382F9A2">
        <w:rPr>
          <w:rFonts w:ascii="Times New Roman" w:hAnsi="Times New Roman"/>
          <w:sz w:val="24"/>
          <w:szCs w:val="24"/>
        </w:rPr>
        <w:t>)</w:t>
      </w:r>
    </w:p>
    <w:p w14:paraId="13E3DDE1" w14:textId="1B96F499" w:rsidR="00D579BF" w:rsidRDefault="00D579BF" w:rsidP="00D579BF">
      <w:r>
        <w:t xml:space="preserve"> </w:t>
      </w:r>
    </w:p>
    <w:p w14:paraId="13821021" w14:textId="43149F85" w:rsidR="00D579BF" w:rsidRDefault="00D579BF" w:rsidP="4D6DD62D"/>
    <w:p w14:paraId="7FB185B8" w14:textId="77777777" w:rsidR="00D579BF" w:rsidRPr="006F1BD9" w:rsidRDefault="58EC5E37" w:rsidP="58EC5E37">
      <w:pPr>
        <w:rPr>
          <w:b/>
          <w:bCs/>
          <w:u w:val="single"/>
        </w:rPr>
      </w:pPr>
      <w:r w:rsidRPr="58EC5E37">
        <w:rPr>
          <w:b/>
          <w:bCs/>
          <w:u w:val="single"/>
        </w:rPr>
        <w:t>Activity # 13:  Community Partners for Clean Streams</w:t>
      </w:r>
    </w:p>
    <w:p w14:paraId="5C530F6C" w14:textId="497EFDD6" w:rsidR="58EC5E37" w:rsidRDefault="58EC5E37" w:rsidP="58EC5E37">
      <w:pPr>
        <w:rPr>
          <w:b/>
          <w:bCs/>
          <w:u w:val="single"/>
        </w:rPr>
      </w:pPr>
    </w:p>
    <w:p w14:paraId="2109C709" w14:textId="76081D3D" w:rsidR="00F871D1" w:rsidRPr="005537D7" w:rsidRDefault="00D579BF" w:rsidP="00E91021">
      <w:pPr>
        <w:rPr>
          <w:bCs/>
        </w:rPr>
      </w:pPr>
      <w:r>
        <w:rPr>
          <w:noProof/>
          <w:color w:val="2B579A"/>
          <w:shd w:val="clear" w:color="auto" w:fill="E6E6E6"/>
        </w:rPr>
        <w:drawing>
          <wp:anchor distT="0" distB="0" distL="114300" distR="114300" simplePos="0" relativeHeight="251658240" behindDoc="1" locked="0" layoutInCell="1" allowOverlap="1" wp14:anchorId="3598E3B4" wp14:editId="639913F9">
            <wp:simplePos x="0" y="0"/>
            <wp:positionH relativeFrom="column">
              <wp:posOffset>4286250</wp:posOffset>
            </wp:positionH>
            <wp:positionV relativeFrom="paragraph">
              <wp:posOffset>100330</wp:posOffset>
            </wp:positionV>
            <wp:extent cx="1581150" cy="1581150"/>
            <wp:effectExtent l="0" t="0" r="0" b="0"/>
            <wp:wrapTight wrapText="bothSides">
              <wp:wrapPolygon edited="0">
                <wp:start x="0" y="0"/>
                <wp:lineTo x="0" y="21340"/>
                <wp:lineTo x="21340" y="21340"/>
                <wp:lineTo x="21340" y="0"/>
                <wp:lineTo x="0" y="0"/>
              </wp:wrapPolygon>
            </wp:wrapTight>
            <wp:docPr id="5" name="Picture 5" descr="CPCS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CS_logo_hire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1D1" w:rsidRPr="00F871D1">
        <w:t>The Community Partners for Clean Streams (CPCS) program is a voluntary, cooperative partnership between local businesses and organizations and the Washtenaw County Water Resources Commissioner’s Office. The goal of the program is to help identify practical, cost-effective ways to protect our waterways through pollution prevention at businesses/organizations in the County. Partners receive free information, technical advice, and recognition</w:t>
      </w:r>
      <w:r w:rsidR="002B7454">
        <w:t xml:space="preserve">. </w:t>
      </w:r>
      <w:r w:rsidR="00F871D1" w:rsidRPr="00F871D1">
        <w:t>There are currently over 150 partners in the program</w:t>
      </w:r>
      <w:r w:rsidR="002B7454">
        <w:t xml:space="preserve">. </w:t>
      </w:r>
      <w:r w:rsidR="00F871D1" w:rsidRPr="00F871D1">
        <w:t>For additional information visit: https://www.washtenaw.org/409/Community-Partners-for-Clean-Streams</w:t>
      </w:r>
      <w:r w:rsidR="002B7454">
        <w:t xml:space="preserve">. </w:t>
      </w:r>
    </w:p>
    <w:p w14:paraId="29315ACC" w14:textId="77777777" w:rsidR="00D579BF" w:rsidRDefault="00D579BF" w:rsidP="00D579BF"/>
    <w:p w14:paraId="09A2E9C2" w14:textId="479DE717" w:rsidR="00D579BF" w:rsidRPr="006F1BD9" w:rsidRDefault="00D579BF" w:rsidP="4D6DD62D"/>
    <w:p w14:paraId="49EE6063" w14:textId="77777777" w:rsidR="00D579BF" w:rsidRPr="00AA2F2F" w:rsidRDefault="58EC5E37" w:rsidP="58EC5E37">
      <w:pPr>
        <w:rPr>
          <w:b/>
          <w:bCs/>
          <w:u w:val="single"/>
        </w:rPr>
      </w:pPr>
      <w:r w:rsidRPr="58EC5E37">
        <w:rPr>
          <w:b/>
          <w:bCs/>
          <w:u w:val="single"/>
        </w:rPr>
        <w:t>Activity #14:  Pollution Prevention Inspections</w:t>
      </w:r>
    </w:p>
    <w:p w14:paraId="58F4968C" w14:textId="77777777" w:rsidR="00D579BF" w:rsidRPr="00AA2F2F" w:rsidRDefault="00D579BF" w:rsidP="00D579BF">
      <w:pPr>
        <w:rPr>
          <w:bCs/>
          <w:u w:val="single"/>
        </w:rPr>
      </w:pPr>
    </w:p>
    <w:p w14:paraId="155A2403" w14:textId="54716DF9" w:rsidR="00F871D1" w:rsidRPr="00F871D1" w:rsidRDefault="00F871D1" w:rsidP="00F871D1">
      <w:r w:rsidRPr="00F871D1">
        <w:t>Washtenaw County Pollution Prevention (P2) Inspections review chemical storage/handling practices, look for illicit connections, ensure compliance with relevant federal, state, and local laws and provide a report and technical assistance where remediation is necessary</w:t>
      </w:r>
      <w:r w:rsidR="002B7454">
        <w:t xml:space="preserve">. </w:t>
      </w:r>
      <w:r w:rsidRPr="00F871D1">
        <w:t>The Washtenaw County Environmental Health Division conducts these inspections</w:t>
      </w:r>
      <w:r w:rsidR="002B7454">
        <w:t xml:space="preserve">. </w:t>
      </w:r>
      <w:r w:rsidRPr="00F871D1">
        <w:t>From July 2017 through December 2019, WCEH performed 663 inspections with an additional 136 completed in 2020</w:t>
      </w:r>
      <w:r w:rsidR="002B7454">
        <w:t xml:space="preserve">. </w:t>
      </w:r>
      <w:r w:rsidRPr="00F871D1">
        <w:t>See program details at: https://www.washtenaw.org/1573/Pollution-Prevention.</w:t>
      </w:r>
    </w:p>
    <w:p w14:paraId="2D50699C" w14:textId="1A2559D7" w:rsidR="001F55AF" w:rsidRDefault="001F55AF" w:rsidP="58EC5E37"/>
    <w:p w14:paraId="5157E45F" w14:textId="77777777" w:rsidR="00D579BF" w:rsidRDefault="00D579BF" w:rsidP="58EC5E37">
      <w:pPr>
        <w:rPr>
          <w:b/>
          <w:bCs/>
          <w:u w:val="single"/>
        </w:rPr>
      </w:pPr>
    </w:p>
    <w:p w14:paraId="33E0E123" w14:textId="77777777" w:rsidR="00D579BF" w:rsidRPr="00AA2F2F" w:rsidRDefault="58EC5E37" w:rsidP="58EC5E37">
      <w:pPr>
        <w:rPr>
          <w:b/>
          <w:bCs/>
          <w:u w:val="single"/>
        </w:rPr>
      </w:pPr>
      <w:r w:rsidRPr="58EC5E37">
        <w:rPr>
          <w:b/>
          <w:bCs/>
          <w:u w:val="single"/>
        </w:rPr>
        <w:t>Activity #15:  Green Media</w:t>
      </w:r>
    </w:p>
    <w:p w14:paraId="49AA0F30" w14:textId="3DB1DBCB" w:rsidR="00D579BF" w:rsidRDefault="00D579BF" w:rsidP="4D6DD62D">
      <w:pPr>
        <w:rPr>
          <w:u w:val="single"/>
        </w:rPr>
      </w:pPr>
    </w:p>
    <w:p w14:paraId="18490634" w14:textId="1E94CCD0" w:rsidR="008B3429" w:rsidRDefault="008B3429" w:rsidP="008B3429">
      <w:r>
        <w:t>Washtenaw County’s Green Media website was developed to serve as a single resource for the County’s public environmental education programs in a variety of formats - in collaboration with the City of Ann Arbor’s Community Television Network (CTN), and Eastern Michigan University’s WEMU 89.1 Radio Station. Washtenaw County uses the website https://www.washtenaw.org/375/Green-Media to highlight local environmental issues impacting our community</w:t>
      </w:r>
      <w:r w:rsidR="002B7454">
        <w:t xml:space="preserve">. </w:t>
      </w:r>
      <w:r>
        <w:t xml:space="preserve">Information is distributed via articles, brochures, videos, television shows, and ~weekly radio programs. </w:t>
      </w:r>
    </w:p>
    <w:p w14:paraId="447FC744" w14:textId="77777777" w:rsidR="008B3429" w:rsidRDefault="008B3429" w:rsidP="008B3429"/>
    <w:p w14:paraId="750C5564" w14:textId="77777777" w:rsidR="008B3429" w:rsidRDefault="008B3429" w:rsidP="008B3429">
      <w:r>
        <w:t>“Issues of the Environment” Radio Show (WEMU – 89.1 FM)</w:t>
      </w:r>
    </w:p>
    <w:p w14:paraId="7534C76C" w14:textId="137387AA" w:rsidR="008B3429" w:rsidRDefault="008B3429" w:rsidP="008B3429">
      <w:r>
        <w:t>Issues of the Environment is a weekly radio program on 89.1 WEMU hosted by David Fair and sponsored by the Washtenaw County Public Works Division and the Water Resources Commissioner’s Office</w:t>
      </w:r>
      <w:r w:rsidR="002B7454">
        <w:t xml:space="preserve">. </w:t>
      </w:r>
      <w:r>
        <w:t>In 2020, the show celebrated its 25th year on the air</w:t>
      </w:r>
      <w:r w:rsidR="002B7454">
        <w:t xml:space="preserve">. </w:t>
      </w:r>
      <w:r>
        <w:t xml:space="preserve">123 shows aired from January 2019 through June 2021. Examples of the many water quality related topics include: </w:t>
      </w:r>
    </w:p>
    <w:p w14:paraId="21A885C7" w14:textId="77777777" w:rsidR="00DB19E5" w:rsidRPr="006D7758" w:rsidRDefault="008B3429" w:rsidP="008B3429">
      <w:pPr>
        <w:pStyle w:val="ListParagraph"/>
        <w:numPr>
          <w:ilvl w:val="0"/>
          <w:numId w:val="18"/>
        </w:numPr>
        <w:rPr>
          <w:rFonts w:ascii="Times New Roman" w:hAnsi="Times New Roman"/>
          <w:sz w:val="24"/>
          <w:szCs w:val="24"/>
        </w:rPr>
      </w:pPr>
      <w:r w:rsidRPr="006D7758">
        <w:rPr>
          <w:rFonts w:ascii="Times New Roman" w:hAnsi="Times New Roman"/>
          <w:sz w:val="24"/>
          <w:szCs w:val="24"/>
        </w:rPr>
        <w:t>Past And Future Impacts Of The Great Lakes Restoration Initiative</w:t>
      </w:r>
    </w:p>
    <w:p w14:paraId="06BF7D2D" w14:textId="77777777" w:rsidR="00DB19E5" w:rsidRPr="006D7758" w:rsidRDefault="008B3429" w:rsidP="008B3429">
      <w:pPr>
        <w:pStyle w:val="ListParagraph"/>
        <w:numPr>
          <w:ilvl w:val="0"/>
          <w:numId w:val="18"/>
        </w:numPr>
        <w:rPr>
          <w:rFonts w:ascii="Times New Roman" w:hAnsi="Times New Roman"/>
          <w:sz w:val="24"/>
          <w:szCs w:val="24"/>
        </w:rPr>
      </w:pPr>
      <w:r w:rsidRPr="006D7758">
        <w:rPr>
          <w:rFonts w:ascii="Times New Roman" w:hAnsi="Times New Roman"/>
          <w:sz w:val="24"/>
          <w:szCs w:val="24"/>
        </w:rPr>
        <w:t>Using Rainwater To Build Sustainable Water Systems</w:t>
      </w:r>
    </w:p>
    <w:p w14:paraId="7055AB04" w14:textId="77777777" w:rsidR="00DB19E5" w:rsidRPr="006D7758" w:rsidRDefault="008B3429" w:rsidP="008B3429">
      <w:pPr>
        <w:pStyle w:val="ListParagraph"/>
        <w:numPr>
          <w:ilvl w:val="0"/>
          <w:numId w:val="18"/>
        </w:numPr>
        <w:rPr>
          <w:rFonts w:ascii="Times New Roman" w:hAnsi="Times New Roman"/>
          <w:sz w:val="24"/>
          <w:szCs w:val="24"/>
        </w:rPr>
      </w:pPr>
      <w:r w:rsidRPr="006D7758">
        <w:rPr>
          <w:rFonts w:ascii="Times New Roman" w:hAnsi="Times New Roman"/>
          <w:sz w:val="24"/>
          <w:szCs w:val="24"/>
        </w:rPr>
        <w:t>Mitigating Phosphorus Levels In Area Lakes And In The Huron River</w:t>
      </w:r>
    </w:p>
    <w:p w14:paraId="068EE40A" w14:textId="77777777" w:rsidR="00DB19E5" w:rsidRPr="006D7758" w:rsidRDefault="008B3429" w:rsidP="008B3429">
      <w:pPr>
        <w:pStyle w:val="ListParagraph"/>
        <w:numPr>
          <w:ilvl w:val="0"/>
          <w:numId w:val="18"/>
        </w:numPr>
        <w:rPr>
          <w:rFonts w:ascii="Times New Roman" w:hAnsi="Times New Roman"/>
          <w:sz w:val="24"/>
          <w:szCs w:val="24"/>
        </w:rPr>
      </w:pPr>
      <w:r w:rsidRPr="006D7758">
        <w:rPr>
          <w:rFonts w:ascii="Times New Roman" w:hAnsi="Times New Roman"/>
          <w:sz w:val="24"/>
          <w:szCs w:val="24"/>
        </w:rPr>
        <w:t>The 2019 Algae Bloom In Lake Erie Is Massive</w:t>
      </w:r>
    </w:p>
    <w:p w14:paraId="0858A73B" w14:textId="77777777" w:rsidR="00DB19E5" w:rsidRPr="006D7758" w:rsidRDefault="008B3429" w:rsidP="008B3429">
      <w:pPr>
        <w:pStyle w:val="ListParagraph"/>
        <w:numPr>
          <w:ilvl w:val="0"/>
          <w:numId w:val="18"/>
        </w:numPr>
        <w:rPr>
          <w:rFonts w:ascii="Times New Roman" w:hAnsi="Times New Roman"/>
          <w:sz w:val="24"/>
          <w:szCs w:val="24"/>
        </w:rPr>
      </w:pPr>
      <w:r w:rsidRPr="006D7758">
        <w:rPr>
          <w:rFonts w:ascii="Times New Roman" w:hAnsi="Times New Roman"/>
          <w:sz w:val="24"/>
          <w:szCs w:val="24"/>
        </w:rPr>
        <w:t>The Ongoing Efforts To Monitor And Remediate The Gelman 1,4 Dioxane Plume</w:t>
      </w:r>
    </w:p>
    <w:p w14:paraId="17CC52D2" w14:textId="77777777" w:rsidR="00DB19E5" w:rsidRPr="006D7758" w:rsidRDefault="008B3429" w:rsidP="008B3429">
      <w:pPr>
        <w:pStyle w:val="ListParagraph"/>
        <w:numPr>
          <w:ilvl w:val="0"/>
          <w:numId w:val="18"/>
        </w:numPr>
        <w:rPr>
          <w:rFonts w:ascii="Times New Roman" w:hAnsi="Times New Roman"/>
          <w:sz w:val="24"/>
          <w:szCs w:val="24"/>
        </w:rPr>
      </w:pPr>
      <w:r w:rsidRPr="006D7758">
        <w:rPr>
          <w:rFonts w:ascii="Times New Roman" w:hAnsi="Times New Roman"/>
          <w:sz w:val="24"/>
          <w:szCs w:val="24"/>
        </w:rPr>
        <w:t>Huron River Watershed Council Update On PFAS Legislation And Litigation</w:t>
      </w:r>
    </w:p>
    <w:p w14:paraId="2A54D6BD" w14:textId="77777777" w:rsidR="00DB19E5" w:rsidRPr="006D7758" w:rsidRDefault="008B3429" w:rsidP="008B3429">
      <w:pPr>
        <w:pStyle w:val="ListParagraph"/>
        <w:numPr>
          <w:ilvl w:val="0"/>
          <w:numId w:val="18"/>
        </w:numPr>
        <w:rPr>
          <w:rFonts w:ascii="Times New Roman" w:hAnsi="Times New Roman"/>
          <w:sz w:val="24"/>
          <w:szCs w:val="24"/>
        </w:rPr>
      </w:pPr>
      <w:r w:rsidRPr="006D7758">
        <w:rPr>
          <w:rFonts w:ascii="Times New Roman" w:hAnsi="Times New Roman"/>
          <w:sz w:val="24"/>
          <w:szCs w:val="24"/>
        </w:rPr>
        <w:t>Moving Process Forward To Remove Peninsular Paper Dam From Huron River</w:t>
      </w:r>
    </w:p>
    <w:p w14:paraId="2384C8C1" w14:textId="05AAAA52" w:rsidR="008B3429" w:rsidRPr="00CF0D71" w:rsidRDefault="008B3429" w:rsidP="006D7758">
      <w:pPr>
        <w:pStyle w:val="ListParagraph"/>
        <w:numPr>
          <w:ilvl w:val="0"/>
          <w:numId w:val="18"/>
        </w:numPr>
      </w:pPr>
      <w:r w:rsidRPr="006D7758">
        <w:rPr>
          <w:rFonts w:ascii="Times New Roman" w:hAnsi="Times New Roman"/>
          <w:sz w:val="24"/>
          <w:szCs w:val="24"/>
        </w:rPr>
        <w:t>Women’s History Month (series):</w:t>
      </w:r>
      <w:r w:rsidR="00424746">
        <w:rPr>
          <w:rFonts w:ascii="Times New Roman" w:hAnsi="Times New Roman"/>
          <w:sz w:val="24"/>
          <w:szCs w:val="24"/>
        </w:rPr>
        <w:t xml:space="preserve"> </w:t>
      </w:r>
      <w:r w:rsidRPr="006D7758">
        <w:rPr>
          <w:rFonts w:ascii="Times New Roman" w:hAnsi="Times New Roman"/>
          <w:sz w:val="24"/>
          <w:szCs w:val="24"/>
        </w:rPr>
        <w:t>Women Protecting our Waterways – Huron River Watershed Council, Michelle Deatrick, Mary Beth Doyle, Donna Lasinski, and Janis Bobrin</w:t>
      </w:r>
    </w:p>
    <w:p w14:paraId="38164CC3" w14:textId="522835D6" w:rsidR="008B3429" w:rsidRDefault="008B3429" w:rsidP="008B3429">
      <w:r>
        <w:t xml:space="preserve">A complete listing of program topics can be found online at </w:t>
      </w:r>
      <w:hyperlink r:id="rId48" w:history="1">
        <w:r w:rsidRPr="009A5498">
          <w:rPr>
            <w:rStyle w:val="Hyperlink"/>
          </w:rPr>
          <w:t>https://www.washtenaw.org/340/Issues-of-the-Environment</w:t>
        </w:r>
      </w:hyperlink>
      <w:r w:rsidR="008B6B91">
        <w:t xml:space="preserve"> </w:t>
      </w:r>
      <w:r>
        <w:t xml:space="preserve">including past interviews. </w:t>
      </w:r>
    </w:p>
    <w:p w14:paraId="4A8B949A" w14:textId="77777777" w:rsidR="008B3429" w:rsidRDefault="008B3429" w:rsidP="008B3429"/>
    <w:p w14:paraId="229CA66F" w14:textId="1CCF2E5C" w:rsidR="009D2342" w:rsidRDefault="008B3429" w:rsidP="008B3429">
      <w:r>
        <w:t>The Green Room television show is a collaboration between the City of Ann Arbor's Community Television Network (CTN), the Washtenaw County Public Works Division and the Water Resources Commissioner’s Office. Nineteen (19) television shows aired between July 2019 and June 2021</w:t>
      </w:r>
      <w:r w:rsidR="002B7454">
        <w:t xml:space="preserve">. </w:t>
      </w:r>
      <w:r>
        <w:t>Airing of each new episode begins on Channel 19, and continues to air throughout the month, typically 4-6 times per week</w:t>
      </w:r>
      <w:r w:rsidR="002B7454">
        <w:t xml:space="preserve">. </w:t>
      </w:r>
      <w:r>
        <w:t>The show is also available for streaming online from the CTN webpages and/or YouTube. The show is produced by Barbara Lucas and Tim Nagae</w:t>
      </w:r>
      <w:r w:rsidR="002B7454">
        <w:t xml:space="preserve">. </w:t>
      </w:r>
      <w:r>
        <w:t>Highlights of topics covered included:</w:t>
      </w:r>
    </w:p>
    <w:p w14:paraId="21C5928F" w14:textId="77777777" w:rsidR="009D2342" w:rsidRPr="006D7758" w:rsidRDefault="008B3429" w:rsidP="009D2342">
      <w:pPr>
        <w:pStyle w:val="ListParagraph"/>
        <w:numPr>
          <w:ilvl w:val="0"/>
          <w:numId w:val="19"/>
        </w:numPr>
        <w:rPr>
          <w:rFonts w:ascii="Times New Roman" w:hAnsi="Times New Roman"/>
          <w:sz w:val="24"/>
          <w:szCs w:val="24"/>
        </w:rPr>
      </w:pPr>
      <w:r w:rsidRPr="006D7758">
        <w:rPr>
          <w:rFonts w:ascii="Times New Roman" w:hAnsi="Times New Roman"/>
          <w:sz w:val="24"/>
          <w:szCs w:val="24"/>
        </w:rPr>
        <w:t>Trees Protect Our Natural Resources</w:t>
      </w:r>
    </w:p>
    <w:p w14:paraId="7B18A83C" w14:textId="77777777" w:rsidR="009D2342" w:rsidRPr="006D7758" w:rsidRDefault="008B3429" w:rsidP="009D2342">
      <w:pPr>
        <w:pStyle w:val="ListParagraph"/>
        <w:numPr>
          <w:ilvl w:val="0"/>
          <w:numId w:val="19"/>
        </w:numPr>
        <w:rPr>
          <w:rFonts w:ascii="Times New Roman" w:hAnsi="Times New Roman"/>
          <w:sz w:val="24"/>
          <w:szCs w:val="24"/>
        </w:rPr>
      </w:pPr>
      <w:r w:rsidRPr="006D7758">
        <w:rPr>
          <w:rFonts w:ascii="Times New Roman" w:hAnsi="Times New Roman"/>
          <w:sz w:val="24"/>
          <w:szCs w:val="24"/>
        </w:rPr>
        <w:t>Climate Change Impacts to Michigan</w:t>
      </w:r>
    </w:p>
    <w:p w14:paraId="0D650D0D" w14:textId="77777777" w:rsidR="009D2342" w:rsidRPr="006D7758" w:rsidRDefault="008B3429" w:rsidP="009D2342">
      <w:pPr>
        <w:pStyle w:val="ListParagraph"/>
        <w:numPr>
          <w:ilvl w:val="0"/>
          <w:numId w:val="19"/>
        </w:numPr>
        <w:rPr>
          <w:rFonts w:ascii="Times New Roman" w:hAnsi="Times New Roman"/>
          <w:sz w:val="24"/>
          <w:szCs w:val="24"/>
        </w:rPr>
      </w:pPr>
      <w:r w:rsidRPr="006D7758">
        <w:rPr>
          <w:rFonts w:ascii="Times New Roman" w:hAnsi="Times New Roman"/>
          <w:sz w:val="24"/>
          <w:szCs w:val="24"/>
        </w:rPr>
        <w:t>Microplastics In Our Waters</w:t>
      </w:r>
    </w:p>
    <w:p w14:paraId="5748798D" w14:textId="77777777" w:rsidR="009D2342" w:rsidRPr="006D7758" w:rsidRDefault="008B3429" w:rsidP="009D2342">
      <w:pPr>
        <w:pStyle w:val="ListParagraph"/>
        <w:numPr>
          <w:ilvl w:val="0"/>
          <w:numId w:val="19"/>
        </w:numPr>
        <w:rPr>
          <w:rFonts w:ascii="Times New Roman" w:hAnsi="Times New Roman"/>
          <w:sz w:val="24"/>
          <w:szCs w:val="24"/>
        </w:rPr>
      </w:pPr>
      <w:r w:rsidRPr="006D7758">
        <w:rPr>
          <w:rFonts w:ascii="Times New Roman" w:hAnsi="Times New Roman"/>
          <w:sz w:val="24"/>
          <w:szCs w:val="24"/>
        </w:rPr>
        <w:t>Environmental Activism in Michigan</w:t>
      </w:r>
    </w:p>
    <w:p w14:paraId="67D0C7E3" w14:textId="78D67B63" w:rsidR="008B3429" w:rsidRPr="00CF0D71" w:rsidRDefault="008B3429" w:rsidP="006D7758">
      <w:pPr>
        <w:pStyle w:val="ListParagraph"/>
        <w:numPr>
          <w:ilvl w:val="0"/>
          <w:numId w:val="19"/>
        </w:numPr>
      </w:pPr>
      <w:r w:rsidRPr="006D7758">
        <w:rPr>
          <w:rFonts w:ascii="Times New Roman" w:hAnsi="Times New Roman"/>
          <w:sz w:val="24"/>
          <w:szCs w:val="24"/>
        </w:rPr>
        <w:t>PFAS.</w:t>
      </w:r>
    </w:p>
    <w:p w14:paraId="4F91378A" w14:textId="0751915E" w:rsidR="008B3429" w:rsidRDefault="008B3429" w:rsidP="008B3429">
      <w:r>
        <w:t>The monthly The Green Room radio show was also co-produced by Barbara Lucas with WEMU 89.1FM's David Fair</w:t>
      </w:r>
      <w:r w:rsidR="002B7454">
        <w:t xml:space="preserve">. </w:t>
      </w:r>
      <w:r>
        <w:t>The final year of The Green Room in 2019 included a 5-part series on PFAS which won the 2019 Michigan Association of Broadcasters Award -1st Place - Public Radio Series</w:t>
      </w:r>
      <w:r w:rsidR="002B7454">
        <w:t xml:space="preserve">. </w:t>
      </w:r>
      <w:r>
        <w:t>A complete listing of episodes and the topics covered can be found online</w:t>
      </w:r>
      <w:r w:rsidR="002B7454">
        <w:t xml:space="preserve">. </w:t>
      </w:r>
      <w:r>
        <w:t xml:space="preserve">See: </w:t>
      </w:r>
    </w:p>
    <w:p w14:paraId="110C8E70" w14:textId="199B1C1F" w:rsidR="008B3429" w:rsidRDefault="008B3429" w:rsidP="008B3429">
      <w:r>
        <w:t xml:space="preserve">The Green Room TV: </w:t>
      </w:r>
      <w:hyperlink r:id="rId49" w:history="1">
        <w:r w:rsidRPr="00B070B6">
          <w:rPr>
            <w:rStyle w:val="Hyperlink"/>
          </w:rPr>
          <w:t>https://www.washtenaw.org/365/TV-Show</w:t>
        </w:r>
      </w:hyperlink>
    </w:p>
    <w:p w14:paraId="692967BA" w14:textId="786CE774" w:rsidR="008B3429" w:rsidRDefault="008B3429" w:rsidP="008B3429">
      <w:r>
        <w:t xml:space="preserve">The Green Room Radio: </w:t>
      </w:r>
      <w:hyperlink r:id="rId50" w:history="1">
        <w:r w:rsidRPr="00B070B6">
          <w:rPr>
            <w:rStyle w:val="Hyperlink"/>
          </w:rPr>
          <w:t>https://www.washtenaw.org/363/Radio-Show</w:t>
        </w:r>
      </w:hyperlink>
    </w:p>
    <w:p w14:paraId="1C158685" w14:textId="538FCE23" w:rsidR="00D579BF" w:rsidRDefault="00D579BF" w:rsidP="00D579BF">
      <w:pPr>
        <w:rPr>
          <w:bCs/>
          <w:u w:val="single"/>
        </w:rPr>
      </w:pPr>
    </w:p>
    <w:p w14:paraId="00D66D3E" w14:textId="5565125F" w:rsidR="00D579BF" w:rsidRPr="00AA2F2F" w:rsidRDefault="58EC5E37" w:rsidP="58EC5E37">
      <w:pPr>
        <w:rPr>
          <w:b/>
          <w:bCs/>
          <w:u w:val="single"/>
        </w:rPr>
      </w:pPr>
      <w:r w:rsidRPr="58EC5E37">
        <w:rPr>
          <w:b/>
          <w:bCs/>
          <w:u w:val="single"/>
        </w:rPr>
        <w:t>Activity #16:  Environmental Excellence Awards</w:t>
      </w:r>
    </w:p>
    <w:p w14:paraId="3D299D98" w14:textId="77777777" w:rsidR="00D579BF" w:rsidRPr="00AA2F2F" w:rsidRDefault="00D579BF" w:rsidP="00D579BF">
      <w:pPr>
        <w:rPr>
          <w:bCs/>
          <w:u w:val="single"/>
        </w:rPr>
      </w:pPr>
    </w:p>
    <w:p w14:paraId="4E600DE0" w14:textId="2AD1E24A" w:rsidR="00BC737A" w:rsidRPr="00AA2F2F" w:rsidRDefault="00B4431C" w:rsidP="00BC737A">
      <w:r>
        <w:rPr>
          <w:noProof/>
          <w:color w:val="2B579A"/>
          <w:shd w:val="clear" w:color="auto" w:fill="E6E6E6"/>
        </w:rPr>
        <w:drawing>
          <wp:anchor distT="0" distB="0" distL="114300" distR="114300" simplePos="0" relativeHeight="251658241" behindDoc="0" locked="0" layoutInCell="1" allowOverlap="1" wp14:anchorId="456447D5" wp14:editId="344878CA">
            <wp:simplePos x="0" y="0"/>
            <wp:positionH relativeFrom="margin">
              <wp:posOffset>4219575</wp:posOffset>
            </wp:positionH>
            <wp:positionV relativeFrom="margin">
              <wp:posOffset>12065</wp:posOffset>
            </wp:positionV>
            <wp:extent cx="1783080" cy="1783080"/>
            <wp:effectExtent l="0" t="0" r="7620" b="7620"/>
            <wp:wrapSquare wrapText="bothSides"/>
            <wp:docPr id="4" name="Picture 4"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paren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8308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37A" w:rsidRPr="00AA2F2F">
        <w:t xml:space="preserve"> </w:t>
      </w:r>
      <w:r w:rsidR="00BC737A" w:rsidRPr="00AA2F2F">
        <w:rPr>
          <w:i/>
          <w:iCs/>
        </w:rPr>
        <w:t>Table 1: Environmental Excellence Winners for 2018-2019</w:t>
      </w:r>
    </w:p>
    <w:p w14:paraId="2AF6A646" w14:textId="5E74384C" w:rsidR="00D579BF" w:rsidRDefault="00D579BF" w:rsidP="58EC5E37">
      <w:pPr>
        <w:rPr>
          <w:u w:val="single"/>
        </w:rPr>
      </w:pPr>
    </w:p>
    <w:p w14:paraId="6B335D62" w14:textId="4B3A6F3D" w:rsidR="008B3429" w:rsidRPr="004F46A9" w:rsidRDefault="008B3429" w:rsidP="008B3429">
      <w:pPr>
        <w:rPr>
          <w:bCs/>
        </w:rPr>
      </w:pPr>
      <w:r w:rsidRPr="004F46A9">
        <w:rPr>
          <w:bCs/>
        </w:rPr>
        <w:t>The Environmental Excellence Awards recognize businesses and organizations taking additional actions to protect the environment</w:t>
      </w:r>
      <w:r w:rsidR="002B7454">
        <w:rPr>
          <w:bCs/>
        </w:rPr>
        <w:t xml:space="preserve">. </w:t>
      </w:r>
      <w:r w:rsidRPr="004F46A9">
        <w:rPr>
          <w:bCs/>
        </w:rPr>
        <w:t>Award categories include: Water Quality Protection, Waste Reduction &amp; Recycling, and Pollution Prevention</w:t>
      </w:r>
      <w:r w:rsidR="002B7454">
        <w:rPr>
          <w:bCs/>
        </w:rPr>
        <w:t xml:space="preserve">. </w:t>
      </w:r>
      <w:r w:rsidRPr="004F46A9">
        <w:rPr>
          <w:bCs/>
        </w:rPr>
        <w:t>The award event was held in March 2019</w:t>
      </w:r>
      <w:r w:rsidR="002B7454">
        <w:rPr>
          <w:bCs/>
        </w:rPr>
        <w:t xml:space="preserve">. </w:t>
      </w:r>
      <w:r w:rsidRPr="004F46A9">
        <w:rPr>
          <w:bCs/>
        </w:rPr>
        <w:t>Although winners were selected for 2020, the event was cancelled due to the Covid pandemic</w:t>
      </w:r>
      <w:r w:rsidR="002B7454">
        <w:rPr>
          <w:bCs/>
        </w:rPr>
        <w:t xml:space="preserve">. </w:t>
      </w:r>
      <w:r w:rsidRPr="004F46A9">
        <w:rPr>
          <w:bCs/>
        </w:rPr>
        <w:t>2020 winners will be recognized at the next scheduled awards event</w:t>
      </w:r>
      <w:r w:rsidR="002B7454">
        <w:rPr>
          <w:bCs/>
        </w:rPr>
        <w:t xml:space="preserve">. </w:t>
      </w:r>
      <w:r w:rsidRPr="004F46A9">
        <w:rPr>
          <w:bCs/>
        </w:rPr>
        <w:t xml:space="preserve">Advertisements, articles, press releases, and website postings are also used to recognize award winners. </w:t>
      </w:r>
    </w:p>
    <w:p w14:paraId="2C9256DD" w14:textId="77777777" w:rsidR="008B3429" w:rsidRPr="004F46A9" w:rsidRDefault="008B3429" w:rsidP="008B3429">
      <w:pPr>
        <w:rPr>
          <w:bCs/>
        </w:rPr>
      </w:pPr>
    </w:p>
    <w:p w14:paraId="051B233F" w14:textId="1BCA4204" w:rsidR="008B3429" w:rsidRPr="004F46A9" w:rsidRDefault="008B3429" w:rsidP="008B3429">
      <w:pPr>
        <w:rPr>
          <w:bCs/>
        </w:rPr>
      </w:pPr>
      <w:r w:rsidRPr="004F46A9">
        <w:rPr>
          <w:bCs/>
        </w:rPr>
        <w:t>Environmental Excellence Award Winners for 2019-2020 are provided below</w:t>
      </w:r>
      <w:r w:rsidR="002B7454">
        <w:rPr>
          <w:bCs/>
        </w:rPr>
        <w:t xml:space="preserve">. </w:t>
      </w:r>
      <w:r w:rsidRPr="004F46A9">
        <w:rPr>
          <w:bCs/>
        </w:rPr>
        <w:t xml:space="preserve">Visit the website for additional information at: https://www.washtenaw.org/415/Awards. </w:t>
      </w:r>
    </w:p>
    <w:p w14:paraId="7D23DBE2" w14:textId="77777777" w:rsidR="008B3429" w:rsidRPr="008B3429" w:rsidRDefault="008B3429" w:rsidP="008B3429">
      <w:pPr>
        <w:rPr>
          <w:bCs/>
          <w:u w:val="single"/>
        </w:rPr>
      </w:pPr>
    </w:p>
    <w:p w14:paraId="53558B91" w14:textId="72B164F1" w:rsidR="00D579BF" w:rsidRPr="00874416" w:rsidRDefault="008B3429" w:rsidP="008B3429">
      <w:pPr>
        <w:rPr>
          <w:b/>
          <w:u w:val="single"/>
        </w:rPr>
      </w:pPr>
      <w:r w:rsidRPr="00874416">
        <w:rPr>
          <w:b/>
          <w:u w:val="single"/>
        </w:rPr>
        <w:t>Environmental Excellence Winners for 2019-2020</w:t>
      </w:r>
      <w:r w:rsidR="00506B2C">
        <w:rPr>
          <w:b/>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708"/>
        <w:gridCol w:w="1978"/>
        <w:gridCol w:w="1978"/>
        <w:gridCol w:w="2068"/>
      </w:tblGrid>
      <w:tr w:rsidR="008B3429" w:rsidRPr="00DD5001" w14:paraId="0C5374A6" w14:textId="77777777" w:rsidTr="000C3EE3">
        <w:tc>
          <w:tcPr>
            <w:tcW w:w="1620" w:type="dxa"/>
            <w:shd w:val="clear" w:color="auto" w:fill="E7E6E6" w:themeFill="background2"/>
          </w:tcPr>
          <w:p w14:paraId="453086B6" w14:textId="77777777" w:rsidR="008B3429" w:rsidRPr="00874416" w:rsidRDefault="008B3429" w:rsidP="000C3EE3">
            <w:pPr>
              <w:rPr>
                <w:b/>
                <w:bCs/>
              </w:rPr>
            </w:pPr>
          </w:p>
        </w:tc>
        <w:tc>
          <w:tcPr>
            <w:tcW w:w="1710" w:type="dxa"/>
            <w:shd w:val="clear" w:color="auto" w:fill="E7E6E6" w:themeFill="background2"/>
          </w:tcPr>
          <w:p w14:paraId="71ACD200" w14:textId="77777777" w:rsidR="008B3429" w:rsidRPr="00874416" w:rsidRDefault="008B3429" w:rsidP="000C3EE3">
            <w:pPr>
              <w:rPr>
                <w:b/>
                <w:bCs/>
              </w:rPr>
            </w:pPr>
            <w:r w:rsidRPr="00874416">
              <w:rPr>
                <w:b/>
                <w:bCs/>
              </w:rPr>
              <w:t>Overall Winner</w:t>
            </w:r>
          </w:p>
        </w:tc>
        <w:tc>
          <w:tcPr>
            <w:tcW w:w="1980" w:type="dxa"/>
            <w:shd w:val="clear" w:color="auto" w:fill="E7E6E6" w:themeFill="background2"/>
          </w:tcPr>
          <w:p w14:paraId="0E013AB2" w14:textId="77777777" w:rsidR="008B3429" w:rsidRPr="00874416" w:rsidRDefault="008B3429" w:rsidP="000C3EE3">
            <w:pPr>
              <w:rPr>
                <w:b/>
                <w:bCs/>
              </w:rPr>
            </w:pPr>
            <w:r w:rsidRPr="00874416">
              <w:rPr>
                <w:b/>
                <w:bCs/>
              </w:rPr>
              <w:t>Water Quality Protection</w:t>
            </w:r>
          </w:p>
        </w:tc>
        <w:tc>
          <w:tcPr>
            <w:tcW w:w="1980" w:type="dxa"/>
            <w:shd w:val="clear" w:color="auto" w:fill="E7E6E6" w:themeFill="background2"/>
          </w:tcPr>
          <w:p w14:paraId="60357955" w14:textId="77777777" w:rsidR="008B3429" w:rsidRPr="00874416" w:rsidRDefault="008B3429" w:rsidP="000C3EE3">
            <w:pPr>
              <w:rPr>
                <w:b/>
                <w:bCs/>
              </w:rPr>
            </w:pPr>
            <w:r w:rsidRPr="00874416">
              <w:rPr>
                <w:b/>
                <w:bCs/>
              </w:rPr>
              <w:t>Waste Reduction &amp; Recycling</w:t>
            </w:r>
          </w:p>
        </w:tc>
        <w:tc>
          <w:tcPr>
            <w:tcW w:w="2070" w:type="dxa"/>
            <w:shd w:val="clear" w:color="auto" w:fill="E7E6E6" w:themeFill="background2"/>
          </w:tcPr>
          <w:p w14:paraId="7E7C9455" w14:textId="77777777" w:rsidR="008B3429" w:rsidRPr="00874416" w:rsidRDefault="008B3429" w:rsidP="000C3EE3">
            <w:pPr>
              <w:rPr>
                <w:b/>
                <w:bCs/>
              </w:rPr>
            </w:pPr>
            <w:r w:rsidRPr="00874416">
              <w:rPr>
                <w:b/>
                <w:bCs/>
              </w:rPr>
              <w:t>Pollution Prevention</w:t>
            </w:r>
          </w:p>
        </w:tc>
      </w:tr>
      <w:tr w:rsidR="008B3429" w:rsidRPr="00283919" w14:paraId="7DBC1C4D" w14:textId="77777777" w:rsidTr="000C3EE3">
        <w:trPr>
          <w:trHeight w:val="1308"/>
        </w:trPr>
        <w:tc>
          <w:tcPr>
            <w:tcW w:w="1620" w:type="dxa"/>
            <w:shd w:val="clear" w:color="auto" w:fill="auto"/>
          </w:tcPr>
          <w:p w14:paraId="78AEA9D7" w14:textId="77777777" w:rsidR="008B3429" w:rsidRPr="00874416" w:rsidRDefault="008B3429" w:rsidP="000C3EE3">
            <w:pPr>
              <w:jc w:val="center"/>
              <w:rPr>
                <w:b/>
                <w:bCs/>
              </w:rPr>
            </w:pPr>
            <w:r w:rsidRPr="00874416">
              <w:rPr>
                <w:b/>
                <w:bCs/>
              </w:rPr>
              <w:t>2019</w:t>
            </w:r>
          </w:p>
        </w:tc>
        <w:tc>
          <w:tcPr>
            <w:tcW w:w="1710" w:type="dxa"/>
            <w:shd w:val="clear" w:color="auto" w:fill="auto"/>
          </w:tcPr>
          <w:p w14:paraId="5FB69D62" w14:textId="77777777" w:rsidR="008B3429" w:rsidRPr="00874416" w:rsidRDefault="008B3429" w:rsidP="000C3EE3">
            <w:pPr>
              <w:jc w:val="center"/>
              <w:rPr>
                <w:b/>
              </w:rPr>
            </w:pPr>
            <w:r w:rsidRPr="00874416">
              <w:rPr>
                <w:rStyle w:val="Strong"/>
                <w:b w:val="0"/>
                <w:bCs w:val="0"/>
              </w:rPr>
              <w:t>Ann Arbor YMCA</w:t>
            </w:r>
          </w:p>
        </w:tc>
        <w:tc>
          <w:tcPr>
            <w:tcW w:w="1980" w:type="dxa"/>
            <w:shd w:val="clear" w:color="auto" w:fill="auto"/>
          </w:tcPr>
          <w:p w14:paraId="7BC0913D" w14:textId="77777777" w:rsidR="008B3429" w:rsidRPr="00874416" w:rsidRDefault="008B3429" w:rsidP="000C3EE3">
            <w:pPr>
              <w:jc w:val="center"/>
              <w:rPr>
                <w:b/>
              </w:rPr>
            </w:pPr>
            <w:r w:rsidRPr="00874416">
              <w:rPr>
                <w:rStyle w:val="Strong"/>
                <w:b w:val="0"/>
                <w:bCs w:val="0"/>
              </w:rPr>
              <w:t>Thurston Nature Center</w:t>
            </w:r>
          </w:p>
        </w:tc>
        <w:tc>
          <w:tcPr>
            <w:tcW w:w="1980" w:type="dxa"/>
            <w:shd w:val="clear" w:color="auto" w:fill="auto"/>
          </w:tcPr>
          <w:p w14:paraId="2590CCCB" w14:textId="77777777" w:rsidR="008B3429" w:rsidRPr="00874416" w:rsidRDefault="008B3429" w:rsidP="000C3EE3">
            <w:pPr>
              <w:jc w:val="center"/>
              <w:rPr>
                <w:b/>
              </w:rPr>
            </w:pPr>
            <w:r w:rsidRPr="00874416">
              <w:rPr>
                <w:rStyle w:val="Strong"/>
                <w:b w:val="0"/>
                <w:bCs w:val="0"/>
              </w:rPr>
              <w:t>Western Washtenaw Recycling Authority</w:t>
            </w:r>
          </w:p>
        </w:tc>
        <w:tc>
          <w:tcPr>
            <w:tcW w:w="2070" w:type="dxa"/>
            <w:shd w:val="clear" w:color="auto" w:fill="auto"/>
          </w:tcPr>
          <w:p w14:paraId="3F0D567F" w14:textId="77777777" w:rsidR="008B3429" w:rsidRPr="00874416" w:rsidRDefault="008B3429" w:rsidP="000C3EE3">
            <w:pPr>
              <w:jc w:val="center"/>
              <w:rPr>
                <w:b/>
              </w:rPr>
            </w:pPr>
            <w:r w:rsidRPr="00874416">
              <w:rPr>
                <w:rStyle w:val="Strong"/>
                <w:b w:val="0"/>
                <w:bCs w:val="0"/>
              </w:rPr>
              <w:t>O &amp; W, Inc.</w:t>
            </w:r>
          </w:p>
        </w:tc>
      </w:tr>
      <w:tr w:rsidR="008B3429" w:rsidRPr="00283919" w14:paraId="19B75776" w14:textId="77777777" w:rsidTr="000C3EE3">
        <w:tc>
          <w:tcPr>
            <w:tcW w:w="1620" w:type="dxa"/>
            <w:shd w:val="clear" w:color="auto" w:fill="auto"/>
          </w:tcPr>
          <w:p w14:paraId="3496B1D5" w14:textId="77777777" w:rsidR="008B3429" w:rsidRPr="00874416" w:rsidRDefault="008B3429" w:rsidP="000C3EE3">
            <w:pPr>
              <w:jc w:val="center"/>
              <w:rPr>
                <w:b/>
                <w:bCs/>
              </w:rPr>
            </w:pPr>
            <w:r w:rsidRPr="00874416">
              <w:rPr>
                <w:b/>
                <w:bCs/>
              </w:rPr>
              <w:t>2020</w:t>
            </w:r>
          </w:p>
        </w:tc>
        <w:tc>
          <w:tcPr>
            <w:tcW w:w="1710" w:type="dxa"/>
            <w:shd w:val="clear" w:color="auto" w:fill="auto"/>
          </w:tcPr>
          <w:p w14:paraId="1430F599" w14:textId="77777777" w:rsidR="008B3429" w:rsidRPr="00874416" w:rsidRDefault="008B3429" w:rsidP="000C3EE3">
            <w:pPr>
              <w:jc w:val="center"/>
              <w:rPr>
                <w:b/>
              </w:rPr>
            </w:pPr>
            <w:r w:rsidRPr="00874416">
              <w:rPr>
                <w:rStyle w:val="Strong"/>
                <w:b w:val="0"/>
                <w:bCs w:val="0"/>
              </w:rPr>
              <w:t xml:space="preserve">Shannan Gibb-Randall </w:t>
            </w:r>
          </w:p>
        </w:tc>
        <w:tc>
          <w:tcPr>
            <w:tcW w:w="1980" w:type="dxa"/>
            <w:shd w:val="clear" w:color="auto" w:fill="auto"/>
          </w:tcPr>
          <w:p w14:paraId="354AB16B" w14:textId="77777777" w:rsidR="008B3429" w:rsidRPr="00874416" w:rsidRDefault="008B3429" w:rsidP="000C3EE3">
            <w:pPr>
              <w:jc w:val="center"/>
              <w:rPr>
                <w:b/>
              </w:rPr>
            </w:pPr>
            <w:r w:rsidRPr="00874416">
              <w:rPr>
                <w:rStyle w:val="Strong"/>
                <w:b w:val="0"/>
                <w:bCs w:val="0"/>
              </w:rPr>
              <w:t>Arbor Brewing Company</w:t>
            </w:r>
          </w:p>
        </w:tc>
        <w:tc>
          <w:tcPr>
            <w:tcW w:w="1980" w:type="dxa"/>
            <w:shd w:val="clear" w:color="auto" w:fill="auto"/>
          </w:tcPr>
          <w:p w14:paraId="0D85309D" w14:textId="77777777" w:rsidR="008B3429" w:rsidRPr="00874416" w:rsidRDefault="008B3429" w:rsidP="000C3EE3">
            <w:pPr>
              <w:jc w:val="center"/>
              <w:rPr>
                <w:rStyle w:val="Strong"/>
                <w:b w:val="0"/>
                <w:bCs w:val="0"/>
              </w:rPr>
            </w:pPr>
            <w:r w:rsidRPr="00874416">
              <w:rPr>
                <w:rStyle w:val="Strong"/>
                <w:b w:val="0"/>
                <w:bCs w:val="0"/>
              </w:rPr>
              <w:t>Fjällräven</w:t>
            </w:r>
          </w:p>
        </w:tc>
        <w:tc>
          <w:tcPr>
            <w:tcW w:w="2070" w:type="dxa"/>
            <w:shd w:val="clear" w:color="auto" w:fill="auto"/>
          </w:tcPr>
          <w:p w14:paraId="49A6A93D" w14:textId="77777777" w:rsidR="008B3429" w:rsidRPr="00874416" w:rsidRDefault="008B3429" w:rsidP="000C3EE3">
            <w:pPr>
              <w:jc w:val="center"/>
              <w:rPr>
                <w:b/>
              </w:rPr>
            </w:pPr>
            <w:r w:rsidRPr="00874416">
              <w:rPr>
                <w:rStyle w:val="Strong"/>
                <w:b w:val="0"/>
                <w:bCs w:val="0"/>
              </w:rPr>
              <w:t>Convenience Auto Service</w:t>
            </w:r>
          </w:p>
        </w:tc>
      </w:tr>
    </w:tbl>
    <w:p w14:paraId="0C013DB6" w14:textId="77777777" w:rsidR="008B3429" w:rsidRDefault="008B3429" w:rsidP="008B3429">
      <w:pPr>
        <w:rPr>
          <w:bCs/>
          <w:u w:val="single"/>
        </w:rPr>
      </w:pPr>
    </w:p>
    <w:p w14:paraId="30F12EF3" w14:textId="77777777" w:rsidR="005537D7" w:rsidRDefault="005537D7" w:rsidP="58EC5E37">
      <w:pPr>
        <w:rPr>
          <w:b/>
          <w:bCs/>
          <w:u w:val="single"/>
        </w:rPr>
      </w:pPr>
    </w:p>
    <w:p w14:paraId="13D8261A" w14:textId="50E30986" w:rsidR="00D579BF" w:rsidRPr="00AA2F2F" w:rsidRDefault="58EC5E37" w:rsidP="58EC5E37">
      <w:pPr>
        <w:rPr>
          <w:b/>
          <w:bCs/>
          <w:u w:val="single"/>
        </w:rPr>
      </w:pPr>
      <w:r w:rsidRPr="58EC5E37">
        <w:rPr>
          <w:b/>
          <w:bCs/>
          <w:u w:val="single"/>
        </w:rPr>
        <w:t>Activity #17:  Fats, Oils, and Grease and Litter Reduction</w:t>
      </w:r>
    </w:p>
    <w:p w14:paraId="663A608D" w14:textId="77777777" w:rsidR="00D579BF" w:rsidRPr="00AA2F2F" w:rsidRDefault="00D579BF" w:rsidP="00D579BF">
      <w:pPr>
        <w:rPr>
          <w:bCs/>
        </w:rPr>
      </w:pPr>
    </w:p>
    <w:p w14:paraId="254C1089" w14:textId="2C3EB15C" w:rsidR="00D2126A" w:rsidRDefault="008B3429" w:rsidP="00427C4A">
      <w:r w:rsidRPr="008B3429">
        <w:t>The Community Partners for Clean Streams program highlights proper disposal of fats, oils, and grease (FOG) in the CPCS Handbook</w:t>
      </w:r>
      <w:r w:rsidR="002B7454">
        <w:t xml:space="preserve">. </w:t>
      </w:r>
      <w:r w:rsidRPr="008B3429">
        <w:t>Food service educational materials are available to educate restaurants about FOG disposal and clean-up procedures</w:t>
      </w:r>
      <w:r w:rsidR="002B7454">
        <w:t xml:space="preserve">. </w:t>
      </w:r>
      <w:r w:rsidRPr="008B3429">
        <w:t>These packages typically include the CPCS Handbook, a FOG brochure, and a FOG hauler listing</w:t>
      </w:r>
      <w:r w:rsidR="002B7454">
        <w:t xml:space="preserve">. </w:t>
      </w:r>
      <w:r w:rsidRPr="008B3429">
        <w:t>Customers are primarily directed to the electronic information rather than providing physical documents.</w:t>
      </w:r>
    </w:p>
    <w:p w14:paraId="480E238E" w14:textId="77777777" w:rsidR="00D2126A" w:rsidRDefault="00D2126A" w:rsidP="00427C4A"/>
    <w:p w14:paraId="1C89C508" w14:textId="7B6CFDC7" w:rsidR="00427C4A" w:rsidRDefault="008B3429" w:rsidP="00427C4A">
      <w:r w:rsidRPr="008B3429">
        <w:t>The County websites with FOG information include:</w:t>
      </w:r>
      <w:r w:rsidR="00D2126A">
        <w:br/>
      </w:r>
    </w:p>
    <w:tbl>
      <w:tblPr>
        <w:tblStyle w:val="TableGrid1"/>
        <w:tblW w:w="0" w:type="auto"/>
        <w:tblLook w:val="04A0" w:firstRow="1" w:lastRow="0" w:firstColumn="1" w:lastColumn="0" w:noHBand="0" w:noVBand="1"/>
      </w:tblPr>
      <w:tblGrid>
        <w:gridCol w:w="3884"/>
        <w:gridCol w:w="2733"/>
        <w:gridCol w:w="2733"/>
      </w:tblGrid>
      <w:tr w:rsidR="008B3429" w:rsidRPr="008B3429" w14:paraId="6C3BD3F1" w14:textId="77777777" w:rsidTr="000C3EE3">
        <w:tc>
          <w:tcPr>
            <w:tcW w:w="3884" w:type="dxa"/>
            <w:shd w:val="clear" w:color="auto" w:fill="E7E6E6" w:themeFill="background2"/>
          </w:tcPr>
          <w:p w14:paraId="162E44A9" w14:textId="77777777" w:rsidR="008B3429" w:rsidRPr="00874416" w:rsidRDefault="008B3429" w:rsidP="008B3429">
            <w:pPr>
              <w:rPr>
                <w:b/>
                <w:bCs/>
              </w:rPr>
            </w:pPr>
            <w:r w:rsidRPr="00874416">
              <w:rPr>
                <w:b/>
                <w:bCs/>
              </w:rPr>
              <w:t>Division / Webpage</w:t>
            </w:r>
          </w:p>
        </w:tc>
        <w:tc>
          <w:tcPr>
            <w:tcW w:w="2733" w:type="dxa"/>
            <w:shd w:val="clear" w:color="auto" w:fill="E7E6E6" w:themeFill="background2"/>
          </w:tcPr>
          <w:p w14:paraId="080CD181" w14:textId="77777777" w:rsidR="008B3429" w:rsidRPr="00874416" w:rsidRDefault="008B3429" w:rsidP="008B3429">
            <w:pPr>
              <w:rPr>
                <w:b/>
                <w:bCs/>
              </w:rPr>
            </w:pPr>
            <w:r w:rsidRPr="00874416">
              <w:rPr>
                <w:b/>
                <w:bCs/>
              </w:rPr>
              <w:t>~2019 Page Views</w:t>
            </w:r>
          </w:p>
        </w:tc>
        <w:tc>
          <w:tcPr>
            <w:tcW w:w="2733" w:type="dxa"/>
            <w:shd w:val="clear" w:color="auto" w:fill="E7E6E6" w:themeFill="background2"/>
          </w:tcPr>
          <w:p w14:paraId="6ECDE7A0" w14:textId="77777777" w:rsidR="008B3429" w:rsidRPr="00874416" w:rsidRDefault="008B3429" w:rsidP="008B3429">
            <w:pPr>
              <w:rPr>
                <w:b/>
                <w:bCs/>
              </w:rPr>
            </w:pPr>
            <w:r w:rsidRPr="00874416">
              <w:rPr>
                <w:b/>
                <w:bCs/>
              </w:rPr>
              <w:t>2020 Page Views</w:t>
            </w:r>
          </w:p>
        </w:tc>
      </w:tr>
      <w:tr w:rsidR="008B3429" w:rsidRPr="008B3429" w14:paraId="3ACEE0C3" w14:textId="77777777" w:rsidTr="000C3EE3">
        <w:tc>
          <w:tcPr>
            <w:tcW w:w="3884" w:type="dxa"/>
          </w:tcPr>
          <w:p w14:paraId="4E3EB744" w14:textId="77777777" w:rsidR="008B3429" w:rsidRPr="00874416" w:rsidRDefault="008B3429" w:rsidP="008B3429">
            <w:r w:rsidRPr="00874416">
              <w:t xml:space="preserve">WCWRC - </w:t>
            </w:r>
            <w:hyperlink r:id="rId52" w:history="1">
              <w:r w:rsidRPr="00874416">
                <w:rPr>
                  <w:color w:val="0000FF"/>
                  <w:u w:val="single"/>
                </w:rPr>
                <w:t>https://www.washtenaw.org/838/Fats-Oils-Grease</w:t>
              </w:r>
            </w:hyperlink>
          </w:p>
        </w:tc>
        <w:tc>
          <w:tcPr>
            <w:tcW w:w="2733" w:type="dxa"/>
          </w:tcPr>
          <w:p w14:paraId="57098923" w14:textId="77777777" w:rsidR="008B3429" w:rsidRPr="00874416" w:rsidRDefault="008B3429" w:rsidP="008B3429">
            <w:pPr>
              <w:jc w:val="center"/>
            </w:pPr>
            <w:r w:rsidRPr="00874416">
              <w:t>165</w:t>
            </w:r>
          </w:p>
        </w:tc>
        <w:tc>
          <w:tcPr>
            <w:tcW w:w="2733" w:type="dxa"/>
          </w:tcPr>
          <w:p w14:paraId="23DEF0F6" w14:textId="77777777" w:rsidR="008B3429" w:rsidRPr="00874416" w:rsidRDefault="008B3429" w:rsidP="008B3429">
            <w:pPr>
              <w:jc w:val="center"/>
            </w:pPr>
            <w:r w:rsidRPr="00874416">
              <w:t>508</w:t>
            </w:r>
          </w:p>
        </w:tc>
      </w:tr>
      <w:tr w:rsidR="008B3429" w:rsidRPr="008B3429" w14:paraId="07731F24" w14:textId="77777777" w:rsidTr="000C3EE3">
        <w:tc>
          <w:tcPr>
            <w:tcW w:w="3884" w:type="dxa"/>
          </w:tcPr>
          <w:p w14:paraId="2D91790D" w14:textId="77777777" w:rsidR="008B3429" w:rsidRPr="00874416" w:rsidRDefault="008B3429" w:rsidP="008B3429">
            <w:r w:rsidRPr="00874416">
              <w:t xml:space="preserve">WCEH - </w:t>
            </w:r>
            <w:hyperlink r:id="rId53">
              <w:r w:rsidRPr="00874416">
                <w:rPr>
                  <w:color w:val="0000FF"/>
                  <w:u w:val="single"/>
                </w:rPr>
                <w:t>https://washtenaw.org/1567/Fats-Oils-Grease-FOG</w:t>
              </w:r>
            </w:hyperlink>
          </w:p>
        </w:tc>
        <w:tc>
          <w:tcPr>
            <w:tcW w:w="2733" w:type="dxa"/>
          </w:tcPr>
          <w:p w14:paraId="40DDA3E4" w14:textId="77777777" w:rsidR="008B3429" w:rsidRPr="00874416" w:rsidRDefault="008B3429" w:rsidP="008B3429">
            <w:pPr>
              <w:jc w:val="center"/>
            </w:pPr>
            <w:r w:rsidRPr="00874416">
              <w:t xml:space="preserve">269 </w:t>
            </w:r>
          </w:p>
          <w:p w14:paraId="11E53633" w14:textId="77777777" w:rsidR="008B3429" w:rsidRPr="00874416" w:rsidRDefault="008B3429" w:rsidP="008B3429">
            <w:pPr>
              <w:jc w:val="center"/>
            </w:pPr>
            <w:r w:rsidRPr="00874416">
              <w:t xml:space="preserve">(5/11/18-12/31/19; </w:t>
            </w:r>
          </w:p>
          <w:p w14:paraId="215D0A3C" w14:textId="77777777" w:rsidR="008B3429" w:rsidRPr="00874416" w:rsidRDefault="008B3429" w:rsidP="008B3429">
            <w:pPr>
              <w:jc w:val="center"/>
            </w:pPr>
            <w:r w:rsidRPr="00874416">
              <w:t>new website)</w:t>
            </w:r>
          </w:p>
        </w:tc>
        <w:tc>
          <w:tcPr>
            <w:tcW w:w="2733" w:type="dxa"/>
          </w:tcPr>
          <w:p w14:paraId="095E731F" w14:textId="77777777" w:rsidR="008B3429" w:rsidRPr="00874416" w:rsidRDefault="008B3429" w:rsidP="008B3429">
            <w:pPr>
              <w:jc w:val="center"/>
            </w:pPr>
            <w:r w:rsidRPr="00874416">
              <w:t>519</w:t>
            </w:r>
          </w:p>
        </w:tc>
      </w:tr>
      <w:tr w:rsidR="008B3429" w:rsidRPr="008B3429" w14:paraId="602F880C" w14:textId="77777777" w:rsidTr="000C3EE3">
        <w:tc>
          <w:tcPr>
            <w:tcW w:w="3884" w:type="dxa"/>
          </w:tcPr>
          <w:p w14:paraId="667E685D" w14:textId="77777777" w:rsidR="008B3429" w:rsidRPr="00874416" w:rsidRDefault="008B3429" w:rsidP="008B3429">
            <w:pPr>
              <w:jc w:val="right"/>
            </w:pPr>
            <w:r w:rsidRPr="00874416">
              <w:t>Annual Totals</w:t>
            </w:r>
          </w:p>
        </w:tc>
        <w:tc>
          <w:tcPr>
            <w:tcW w:w="2733" w:type="dxa"/>
          </w:tcPr>
          <w:p w14:paraId="1A76B225" w14:textId="77777777" w:rsidR="008B3429" w:rsidRPr="00874416" w:rsidRDefault="008B3429" w:rsidP="008B3429">
            <w:pPr>
              <w:jc w:val="center"/>
            </w:pPr>
            <w:r w:rsidRPr="00874416">
              <w:t>434</w:t>
            </w:r>
          </w:p>
        </w:tc>
        <w:tc>
          <w:tcPr>
            <w:tcW w:w="2733" w:type="dxa"/>
          </w:tcPr>
          <w:p w14:paraId="569D00AB" w14:textId="77777777" w:rsidR="008B3429" w:rsidRPr="00874416" w:rsidRDefault="008B3429" w:rsidP="008B3429">
            <w:pPr>
              <w:jc w:val="center"/>
            </w:pPr>
            <w:r w:rsidRPr="00874416">
              <w:t>1,027</w:t>
            </w:r>
          </w:p>
        </w:tc>
      </w:tr>
    </w:tbl>
    <w:p w14:paraId="6A1BE98D" w14:textId="77777777" w:rsidR="008B3429" w:rsidRDefault="008B3429" w:rsidP="00427C4A"/>
    <w:p w14:paraId="4806EF55" w14:textId="10F72D76" w:rsidR="00D579BF" w:rsidRPr="006F1BD9" w:rsidRDefault="00D579BF" w:rsidP="4D6DD62D"/>
    <w:p w14:paraId="4D18734F" w14:textId="49E5EFB4" w:rsidR="00D579BF" w:rsidRPr="00AA2F2F" w:rsidRDefault="58EC5E37" w:rsidP="58EC5E37">
      <w:pPr>
        <w:rPr>
          <w:b/>
          <w:bCs/>
          <w:u w:val="single"/>
        </w:rPr>
      </w:pPr>
      <w:r w:rsidRPr="58EC5E37">
        <w:rPr>
          <w:b/>
          <w:bCs/>
          <w:u w:val="single"/>
        </w:rPr>
        <w:t>Activity #18: River Safe Homes Program</w:t>
      </w:r>
    </w:p>
    <w:p w14:paraId="3E0C78F6" w14:textId="3C1F6BB7" w:rsidR="00D579BF" w:rsidRPr="00AA2F2F" w:rsidRDefault="00D579BF" w:rsidP="00D579BF"/>
    <w:p w14:paraId="3C280D94" w14:textId="7C26D3A3" w:rsidR="008B3429" w:rsidRPr="004F46A9" w:rsidRDefault="008B3429" w:rsidP="008B3429">
      <w:r w:rsidRPr="004F46A9">
        <w:t>The River Safe Homes Program began in 2007 and continues to offer Washtenaw County residents (https://www.washtenaw.org/riversafe), user-friendly water quality protection information online that is geared to homeowners</w:t>
      </w:r>
      <w:r w:rsidR="002B7454">
        <w:t xml:space="preserve">. </w:t>
      </w:r>
      <w:r w:rsidRPr="004F46A9">
        <w:t xml:space="preserve">Participants take an online survey to assess how the pollution prevention activities they already do and pledge to do can protect and improve water quality around their homes. The topics covered in the survey include: </w:t>
      </w:r>
    </w:p>
    <w:p w14:paraId="1466AB37" w14:textId="77777777" w:rsidR="009D2342" w:rsidRPr="004F46A9" w:rsidRDefault="008B3429" w:rsidP="008B3429">
      <w:pPr>
        <w:pStyle w:val="ListParagraph"/>
        <w:numPr>
          <w:ilvl w:val="0"/>
          <w:numId w:val="20"/>
        </w:numPr>
        <w:rPr>
          <w:rFonts w:ascii="Times New Roman" w:hAnsi="Times New Roman"/>
          <w:sz w:val="24"/>
          <w:szCs w:val="24"/>
        </w:rPr>
      </w:pPr>
      <w:r w:rsidRPr="004F46A9">
        <w:rPr>
          <w:rFonts w:ascii="Times New Roman" w:hAnsi="Times New Roman"/>
          <w:sz w:val="24"/>
          <w:szCs w:val="24"/>
        </w:rPr>
        <w:t>Lawn Care</w:t>
      </w:r>
    </w:p>
    <w:p w14:paraId="50D7FEC5" w14:textId="77777777" w:rsidR="009D2342" w:rsidRPr="004F46A9" w:rsidRDefault="008B3429" w:rsidP="008B3429">
      <w:pPr>
        <w:pStyle w:val="ListParagraph"/>
        <w:numPr>
          <w:ilvl w:val="0"/>
          <w:numId w:val="20"/>
        </w:numPr>
        <w:rPr>
          <w:rFonts w:ascii="Times New Roman" w:hAnsi="Times New Roman"/>
          <w:sz w:val="24"/>
          <w:szCs w:val="24"/>
        </w:rPr>
      </w:pPr>
      <w:r w:rsidRPr="004F46A9">
        <w:rPr>
          <w:rFonts w:ascii="Times New Roman" w:hAnsi="Times New Roman"/>
          <w:sz w:val="24"/>
          <w:szCs w:val="24"/>
        </w:rPr>
        <w:t>Car Care</w:t>
      </w:r>
    </w:p>
    <w:p w14:paraId="2C681672" w14:textId="77777777" w:rsidR="009D2342" w:rsidRPr="004F46A9" w:rsidRDefault="008B3429" w:rsidP="008B3429">
      <w:pPr>
        <w:pStyle w:val="ListParagraph"/>
        <w:numPr>
          <w:ilvl w:val="0"/>
          <w:numId w:val="20"/>
        </w:numPr>
        <w:rPr>
          <w:rFonts w:ascii="Times New Roman" w:hAnsi="Times New Roman"/>
          <w:sz w:val="24"/>
          <w:szCs w:val="24"/>
        </w:rPr>
      </w:pPr>
      <w:r w:rsidRPr="004F46A9">
        <w:rPr>
          <w:rFonts w:ascii="Times New Roman" w:hAnsi="Times New Roman"/>
          <w:sz w:val="24"/>
          <w:szCs w:val="24"/>
        </w:rPr>
        <w:t>Proper Pet Waste Disposal</w:t>
      </w:r>
    </w:p>
    <w:p w14:paraId="645EE2CB" w14:textId="1D5DA3F8" w:rsidR="008B3429" w:rsidRPr="004F46A9" w:rsidRDefault="008B3429" w:rsidP="00874416">
      <w:pPr>
        <w:pStyle w:val="ListParagraph"/>
        <w:numPr>
          <w:ilvl w:val="0"/>
          <w:numId w:val="20"/>
        </w:numPr>
      </w:pPr>
      <w:r w:rsidRPr="004F46A9">
        <w:rPr>
          <w:rFonts w:ascii="Times New Roman" w:hAnsi="Times New Roman"/>
          <w:sz w:val="24"/>
          <w:szCs w:val="24"/>
        </w:rPr>
        <w:t>Household Hazardous Waste Disposal</w:t>
      </w:r>
    </w:p>
    <w:p w14:paraId="602AC6E3" w14:textId="6DFD9786" w:rsidR="008B3429" w:rsidRPr="004F46A9" w:rsidRDefault="008B3429" w:rsidP="008B3429">
      <w:r w:rsidRPr="004F46A9">
        <w:t>Upon satisfactory completion of the survey, participants receive a “RiverSafe Home” logo (window cling) that may be displayed at their home</w:t>
      </w:r>
      <w:r w:rsidR="002B7454">
        <w:t xml:space="preserve">. </w:t>
      </w:r>
      <w:r w:rsidRPr="004F46A9">
        <w:t>The purpose of the logo is to inform visitors about the water quality protection activities and commitment made by the homeowners who live there</w:t>
      </w:r>
      <w:r w:rsidR="002B7454">
        <w:t xml:space="preserve">. </w:t>
      </w:r>
      <w:r w:rsidRPr="004F46A9">
        <w:t>A hard copy RiverSafe Home booklet and survey are also available for residents who do not have internet access</w:t>
      </w:r>
      <w:r w:rsidR="002B7454">
        <w:t xml:space="preserve">. </w:t>
      </w:r>
    </w:p>
    <w:p w14:paraId="641CD0A6" w14:textId="77777777" w:rsidR="008B3429" w:rsidRPr="004F46A9" w:rsidRDefault="008B3429" w:rsidP="008B3429"/>
    <w:p w14:paraId="2B061F79" w14:textId="4A7979C1" w:rsidR="00D579BF" w:rsidRPr="004F46A9" w:rsidRDefault="008B3429" w:rsidP="008B3429">
      <w:pPr>
        <w:rPr>
          <w:highlight w:val="yellow"/>
        </w:rPr>
      </w:pPr>
      <w:r w:rsidRPr="004F46A9">
        <w:t>Over 430 RiverSafe Home surveys were completed from 2019 through June 2021</w:t>
      </w:r>
      <w:r w:rsidR="002B7454">
        <w:t xml:space="preserve">. </w:t>
      </w:r>
      <w:r w:rsidRPr="004F46A9">
        <w:t>The City of Ann Arbor continues to partner with the WCWRC’s Office to promote RiverSafe Homes by offering a Residential Stormwater Credit program for residents within the City</w:t>
      </w:r>
      <w:r w:rsidR="002B7454">
        <w:t xml:space="preserve">. </w:t>
      </w:r>
      <w:r w:rsidRPr="004F46A9">
        <w:t>See https://bit.ly/A2creditsSW for details.</w:t>
      </w:r>
    </w:p>
    <w:p w14:paraId="24F23CB3" w14:textId="77777777" w:rsidR="00D579BF" w:rsidRPr="00D2126A" w:rsidRDefault="00D579BF" w:rsidP="00D579BF"/>
    <w:p w14:paraId="18B2F5F9" w14:textId="77777777" w:rsidR="005537D7" w:rsidRDefault="005537D7" w:rsidP="58EC5E37">
      <w:pPr>
        <w:rPr>
          <w:b/>
          <w:bCs/>
          <w:u w:val="single"/>
        </w:rPr>
      </w:pPr>
    </w:p>
    <w:p w14:paraId="7C0F6D66" w14:textId="2FA2EEE1" w:rsidR="00D579BF" w:rsidRDefault="58EC5E37" w:rsidP="58EC5E37">
      <w:pPr>
        <w:rPr>
          <w:b/>
          <w:bCs/>
          <w:u w:val="single"/>
        </w:rPr>
      </w:pPr>
      <w:r w:rsidRPr="58EC5E37">
        <w:rPr>
          <w:b/>
          <w:bCs/>
          <w:u w:val="single"/>
        </w:rPr>
        <w:t>Activity #19: Other Public Education Activities Related Specifically to E. coli and phosphorus TMDLs</w:t>
      </w:r>
    </w:p>
    <w:p w14:paraId="76E4E21B" w14:textId="77777777" w:rsidR="00D579BF" w:rsidRDefault="00D579BF" w:rsidP="00D579BF">
      <w:pPr>
        <w:rPr>
          <w:u w:val="single"/>
        </w:rPr>
      </w:pPr>
    </w:p>
    <w:p w14:paraId="5624EA0E" w14:textId="017DB395" w:rsidR="00146D1B" w:rsidRDefault="00D579BF" w:rsidP="00D579BF">
      <w:r w:rsidRPr="00AA2F2F">
        <w:t>HRWC regularly publishes articles in its quarterly newsletter the Huron River Report (circulation 2,</w:t>
      </w:r>
      <w:r w:rsidR="001E20E9">
        <w:t>0</w:t>
      </w:r>
      <w:r w:rsidRPr="00AA2F2F">
        <w:t>00) that feature issues related to E. coli and phosphorus TMDLs. Articles related to these topics during the reporting period included the following:</w:t>
      </w:r>
    </w:p>
    <w:p w14:paraId="5C045228" w14:textId="77777777" w:rsidR="005573F8" w:rsidRPr="00AA2F2F" w:rsidRDefault="005573F8" w:rsidP="00D579BF"/>
    <w:p w14:paraId="3E268BCA" w14:textId="77777777" w:rsidR="00110E43" w:rsidRPr="00110E43" w:rsidRDefault="00110E43" w:rsidP="00110E43">
      <w:pPr>
        <w:pStyle w:val="ListParagraph"/>
        <w:numPr>
          <w:ilvl w:val="0"/>
          <w:numId w:val="14"/>
        </w:numPr>
        <w:rPr>
          <w:rFonts w:ascii="Times New Roman" w:hAnsi="Times New Roman"/>
          <w:sz w:val="24"/>
          <w:szCs w:val="24"/>
        </w:rPr>
      </w:pPr>
      <w:r w:rsidRPr="00110E43">
        <w:rPr>
          <w:rFonts w:ascii="Times New Roman" w:hAnsi="Times New Roman"/>
          <w:sz w:val="24"/>
          <w:szCs w:val="24"/>
        </w:rPr>
        <w:t>Green Infrastructure Takes Root! HRWC completes construction of new projects to improve creeksheds (Summer 2019)</w:t>
      </w:r>
    </w:p>
    <w:p w14:paraId="67CDA3C4" w14:textId="1C601F38" w:rsidR="00110E43" w:rsidRDefault="00110E43" w:rsidP="00110E43">
      <w:pPr>
        <w:pStyle w:val="ListParagraph"/>
        <w:numPr>
          <w:ilvl w:val="0"/>
          <w:numId w:val="14"/>
        </w:numPr>
        <w:rPr>
          <w:rFonts w:ascii="Times New Roman" w:hAnsi="Times New Roman"/>
          <w:sz w:val="24"/>
          <w:szCs w:val="24"/>
        </w:rPr>
      </w:pPr>
      <w:r w:rsidRPr="00110E43">
        <w:rPr>
          <w:rFonts w:ascii="Times New Roman" w:hAnsi="Times New Roman"/>
          <w:sz w:val="24"/>
          <w:szCs w:val="24"/>
        </w:rPr>
        <w:t>Lake Monitoring Expands in the ‘Shed, Volunteers capture data on 24 lakes in 2018 (Summer 2019)</w:t>
      </w:r>
    </w:p>
    <w:p w14:paraId="55A5B30B" w14:textId="3C80A190" w:rsidR="00F91EC6" w:rsidRDefault="00F91EC6" w:rsidP="00F91EC6">
      <w:pPr>
        <w:pStyle w:val="ListParagraph"/>
        <w:numPr>
          <w:ilvl w:val="0"/>
          <w:numId w:val="14"/>
        </w:numPr>
        <w:rPr>
          <w:rFonts w:ascii="Times New Roman" w:hAnsi="Times New Roman"/>
          <w:sz w:val="24"/>
          <w:szCs w:val="24"/>
        </w:rPr>
      </w:pPr>
      <w:r w:rsidRPr="00F91EC6">
        <w:rPr>
          <w:rFonts w:ascii="Times New Roman" w:hAnsi="Times New Roman"/>
          <w:sz w:val="24"/>
          <w:szCs w:val="24"/>
        </w:rPr>
        <w:t>Revised Phosphorus Policy Approved</w:t>
      </w:r>
      <w:r>
        <w:rPr>
          <w:rFonts w:ascii="Times New Roman" w:hAnsi="Times New Roman"/>
          <w:sz w:val="24"/>
          <w:szCs w:val="24"/>
        </w:rPr>
        <w:t xml:space="preserve"> (Spring 2020)</w:t>
      </w:r>
    </w:p>
    <w:p w14:paraId="2DC2D619" w14:textId="3D695719" w:rsidR="00F91EC6" w:rsidRDefault="00D8507E" w:rsidP="00A551BF">
      <w:pPr>
        <w:pStyle w:val="ListParagraph"/>
        <w:numPr>
          <w:ilvl w:val="0"/>
          <w:numId w:val="14"/>
        </w:numPr>
        <w:rPr>
          <w:rFonts w:ascii="Times New Roman" w:hAnsi="Times New Roman"/>
          <w:sz w:val="24"/>
          <w:szCs w:val="24"/>
        </w:rPr>
      </w:pPr>
      <w:r w:rsidRPr="00A551BF">
        <w:rPr>
          <w:rFonts w:ascii="Times New Roman" w:hAnsi="Times New Roman"/>
          <w:sz w:val="24"/>
          <w:szCs w:val="24"/>
        </w:rPr>
        <w:t>Crossing Watershed Boundaries, HRWC collaborates with Southeast Michigan river groups</w:t>
      </w:r>
      <w:r w:rsidR="00BC0644" w:rsidRPr="00A551BF">
        <w:rPr>
          <w:rFonts w:ascii="Times New Roman" w:hAnsi="Times New Roman"/>
          <w:sz w:val="24"/>
          <w:szCs w:val="24"/>
        </w:rPr>
        <w:t xml:space="preserve"> (</w:t>
      </w:r>
      <w:r w:rsidR="00A551BF" w:rsidRPr="00DA0283">
        <w:rPr>
          <w:rFonts w:ascii="Times New Roman" w:hAnsi="Times New Roman"/>
          <w:sz w:val="24"/>
          <w:szCs w:val="24"/>
        </w:rPr>
        <w:t>Spring 2021</w:t>
      </w:r>
      <w:r w:rsidR="00A551BF">
        <w:rPr>
          <w:rFonts w:ascii="Times New Roman" w:hAnsi="Times New Roman"/>
          <w:sz w:val="24"/>
          <w:szCs w:val="24"/>
        </w:rPr>
        <w:t>)</w:t>
      </w:r>
    </w:p>
    <w:p w14:paraId="0AC18A23" w14:textId="143EA9A1" w:rsidR="00DA0283" w:rsidRPr="00DA0283" w:rsidRDefault="00DA0283" w:rsidP="00DA0283">
      <w:pPr>
        <w:pStyle w:val="ListParagraph"/>
        <w:numPr>
          <w:ilvl w:val="0"/>
          <w:numId w:val="14"/>
        </w:numPr>
        <w:rPr>
          <w:rFonts w:ascii="Times New Roman" w:hAnsi="Times New Roman"/>
          <w:sz w:val="24"/>
          <w:szCs w:val="24"/>
        </w:rPr>
      </w:pPr>
      <w:r>
        <w:rPr>
          <w:rFonts w:ascii="Times New Roman" w:hAnsi="Times New Roman"/>
          <w:sz w:val="24"/>
          <w:szCs w:val="24"/>
        </w:rPr>
        <w:t>Protecting the Middle Huron, Top ten recommendations set to achieve healthy water (Spring 2021)</w:t>
      </w:r>
    </w:p>
    <w:p w14:paraId="34C324D9" w14:textId="1E3D4920" w:rsidR="00A551BF" w:rsidRDefault="00406A8D" w:rsidP="00A551BF">
      <w:pPr>
        <w:pStyle w:val="ListParagraph"/>
        <w:numPr>
          <w:ilvl w:val="0"/>
          <w:numId w:val="14"/>
        </w:numPr>
        <w:rPr>
          <w:rFonts w:ascii="Times New Roman" w:hAnsi="Times New Roman"/>
          <w:sz w:val="24"/>
          <w:szCs w:val="24"/>
        </w:rPr>
      </w:pPr>
      <w:r>
        <w:rPr>
          <w:rFonts w:ascii="Times New Roman" w:hAnsi="Times New Roman"/>
          <w:sz w:val="24"/>
          <w:szCs w:val="24"/>
        </w:rPr>
        <w:t>Keeping Stormwater Running Clean, HRWC supports collaborative stormwater management</w:t>
      </w:r>
      <w:r w:rsidR="0066041B">
        <w:rPr>
          <w:rFonts w:ascii="Times New Roman" w:hAnsi="Times New Roman"/>
          <w:sz w:val="24"/>
          <w:szCs w:val="24"/>
        </w:rPr>
        <w:t xml:space="preserve"> (Summer 2021)</w:t>
      </w:r>
    </w:p>
    <w:p w14:paraId="302B0587" w14:textId="54D7F056" w:rsidR="001A18AB" w:rsidRPr="001A18AB" w:rsidRDefault="001A18AB" w:rsidP="00CB406B">
      <w:r>
        <w:t xml:space="preserve">The Huron River Report can be found here: </w:t>
      </w:r>
      <w:hyperlink r:id="rId54" w:history="1">
        <w:r w:rsidR="007B1DB7" w:rsidRPr="007B1DB7">
          <w:rPr>
            <w:rStyle w:val="Hyperlink"/>
          </w:rPr>
          <w:t>https://www.hrwc.org/about/newsletters/</w:t>
        </w:r>
      </w:hyperlink>
      <w:r w:rsidR="00012AC0">
        <w:t>. Articles are generally posted to HRWC’s blog and shared via HRWC’s social med</w:t>
      </w:r>
      <w:r w:rsidR="00D149B8">
        <w:t>ia channels—Facebook, Twitter and LinkedIn</w:t>
      </w:r>
      <w:r w:rsidR="009364C4">
        <w:t xml:space="preserve"> and emailed to HRWC’s list of 7,000+ subscribers</w:t>
      </w:r>
      <w:r w:rsidR="00D149B8">
        <w:t>.</w:t>
      </w:r>
    </w:p>
    <w:p w14:paraId="591569B4" w14:textId="77777777" w:rsidR="003360A5" w:rsidRDefault="003360A5" w:rsidP="00317D52"/>
    <w:p w14:paraId="4323BBD3" w14:textId="69CF845A" w:rsidR="00317D52" w:rsidRPr="009D2342" w:rsidRDefault="00D579BF" w:rsidP="00317D52">
      <w:r w:rsidRPr="009D2342">
        <w:t xml:space="preserve">Related blog posts at </w:t>
      </w:r>
      <w:hyperlink r:id="rId55" w:history="1">
        <w:r w:rsidR="00557D78" w:rsidRPr="009D2342">
          <w:rPr>
            <w:rStyle w:val="Hyperlink"/>
          </w:rPr>
          <w:t>https://www.hrwc.org/blog/</w:t>
        </w:r>
      </w:hyperlink>
      <w:r w:rsidR="00557D78" w:rsidRPr="009D2342">
        <w:t xml:space="preserve"> </w:t>
      </w:r>
      <w:r w:rsidRPr="009D2342">
        <w:t>include:</w:t>
      </w:r>
    </w:p>
    <w:p w14:paraId="07830FE5" w14:textId="52BD4C44" w:rsidR="00D579BF" w:rsidRPr="009D2342" w:rsidRDefault="00D579BF" w:rsidP="00AA2F2F">
      <w:r w:rsidRPr="009D2342">
        <w:t xml:space="preserve"> </w:t>
      </w:r>
    </w:p>
    <w:p w14:paraId="2B163534" w14:textId="0E80C141" w:rsidR="00A852C2" w:rsidRDefault="000C3EE3" w:rsidP="00D579BF">
      <w:pPr>
        <w:pStyle w:val="ListParagraph"/>
        <w:numPr>
          <w:ilvl w:val="0"/>
          <w:numId w:val="9"/>
        </w:numPr>
        <w:rPr>
          <w:rFonts w:ascii="Times New Roman" w:hAnsi="Times New Roman"/>
          <w:sz w:val="24"/>
          <w:szCs w:val="24"/>
        </w:rPr>
      </w:pPr>
      <w:hyperlink r:id="rId56" w:history="1">
        <w:r w:rsidR="00A852C2" w:rsidRPr="00E002C1">
          <w:rPr>
            <w:rStyle w:val="Hyperlink"/>
            <w:rFonts w:ascii="Times New Roman" w:hAnsi="Times New Roman"/>
            <w:sz w:val="24"/>
            <w:szCs w:val="24"/>
          </w:rPr>
          <w:t>https://www.hrwc.org/lights-camera-analyze/</w:t>
        </w:r>
      </w:hyperlink>
      <w:r w:rsidR="00A852C2">
        <w:rPr>
          <w:rFonts w:ascii="Times New Roman" w:hAnsi="Times New Roman"/>
          <w:sz w:val="24"/>
          <w:szCs w:val="24"/>
        </w:rPr>
        <w:t>, October 20, 2020</w:t>
      </w:r>
    </w:p>
    <w:p w14:paraId="7C82A550" w14:textId="790ACFAB" w:rsidR="004008A0" w:rsidRDefault="000C3EE3" w:rsidP="00D579BF">
      <w:pPr>
        <w:pStyle w:val="ListParagraph"/>
        <w:numPr>
          <w:ilvl w:val="0"/>
          <w:numId w:val="9"/>
        </w:numPr>
        <w:rPr>
          <w:rFonts w:ascii="Times New Roman" w:hAnsi="Times New Roman"/>
          <w:sz w:val="24"/>
          <w:szCs w:val="24"/>
        </w:rPr>
      </w:pPr>
      <w:hyperlink r:id="rId57" w:history="1">
        <w:r w:rsidR="004008A0" w:rsidRPr="00E002C1">
          <w:rPr>
            <w:rStyle w:val="Hyperlink"/>
            <w:rFonts w:ascii="Times New Roman" w:hAnsi="Times New Roman"/>
            <w:sz w:val="24"/>
            <w:szCs w:val="24"/>
          </w:rPr>
          <w:t>https://www.hrwc.org/trees-and-forests-fight-climate-change-and-water-pollution/</w:t>
        </w:r>
      </w:hyperlink>
      <w:r w:rsidR="004008A0">
        <w:rPr>
          <w:rFonts w:ascii="Times New Roman" w:hAnsi="Times New Roman"/>
          <w:sz w:val="24"/>
          <w:szCs w:val="24"/>
        </w:rPr>
        <w:t xml:space="preserve">, </w:t>
      </w:r>
      <w:r w:rsidR="00762382">
        <w:rPr>
          <w:rFonts w:ascii="Times New Roman" w:hAnsi="Times New Roman"/>
          <w:sz w:val="24"/>
          <w:szCs w:val="24"/>
        </w:rPr>
        <w:t>April 7, 2020</w:t>
      </w:r>
    </w:p>
    <w:p w14:paraId="2ECDD98B" w14:textId="5DC44397" w:rsidR="00762382" w:rsidRDefault="000C3EE3" w:rsidP="00D579BF">
      <w:pPr>
        <w:pStyle w:val="ListParagraph"/>
        <w:numPr>
          <w:ilvl w:val="0"/>
          <w:numId w:val="9"/>
        </w:numPr>
        <w:rPr>
          <w:rFonts w:ascii="Times New Roman" w:hAnsi="Times New Roman"/>
          <w:sz w:val="24"/>
          <w:szCs w:val="24"/>
        </w:rPr>
      </w:pPr>
      <w:hyperlink r:id="rId58" w:history="1">
        <w:r w:rsidR="006A5C9A" w:rsidRPr="00E002C1">
          <w:rPr>
            <w:rStyle w:val="Hyperlink"/>
            <w:rFonts w:ascii="Times New Roman" w:hAnsi="Times New Roman"/>
            <w:sz w:val="24"/>
            <w:szCs w:val="24"/>
          </w:rPr>
          <w:t>https://www.hrwc.org/working-with-impact-downriver-chemistry-and-flow-monitoring/</w:t>
        </w:r>
      </w:hyperlink>
      <w:r w:rsidR="006A5C9A">
        <w:rPr>
          <w:rFonts w:ascii="Times New Roman" w:hAnsi="Times New Roman"/>
          <w:sz w:val="24"/>
          <w:szCs w:val="24"/>
        </w:rPr>
        <w:t>, February 20, 2020</w:t>
      </w:r>
    </w:p>
    <w:p w14:paraId="4D61DF7B" w14:textId="1E0AF39D" w:rsidR="00272093" w:rsidRDefault="000C3EE3" w:rsidP="00D579BF">
      <w:pPr>
        <w:pStyle w:val="ListParagraph"/>
        <w:numPr>
          <w:ilvl w:val="0"/>
          <w:numId w:val="9"/>
        </w:numPr>
        <w:rPr>
          <w:rFonts w:ascii="Times New Roman" w:hAnsi="Times New Roman"/>
          <w:sz w:val="24"/>
          <w:szCs w:val="24"/>
        </w:rPr>
      </w:pPr>
      <w:hyperlink r:id="rId59" w:history="1">
        <w:r w:rsidR="0067291D" w:rsidRPr="00E002C1">
          <w:rPr>
            <w:rStyle w:val="Hyperlink"/>
            <w:rFonts w:ascii="Times New Roman" w:hAnsi="Times New Roman"/>
            <w:sz w:val="24"/>
            <w:szCs w:val="24"/>
          </w:rPr>
          <w:t>https://www.hrwc.org/chemistry-and-flow-2019-season/</w:t>
        </w:r>
      </w:hyperlink>
      <w:r w:rsidR="0067291D">
        <w:rPr>
          <w:rFonts w:ascii="Times New Roman" w:hAnsi="Times New Roman"/>
          <w:sz w:val="24"/>
          <w:szCs w:val="24"/>
        </w:rPr>
        <w:t>, November 4, 2019</w:t>
      </w:r>
    </w:p>
    <w:p w14:paraId="3BDD2D24" w14:textId="74E4ED3B" w:rsidR="00D579BF" w:rsidRPr="009D2342" w:rsidRDefault="000C3EE3" w:rsidP="00580295">
      <w:pPr>
        <w:pStyle w:val="ListParagraph"/>
        <w:numPr>
          <w:ilvl w:val="0"/>
          <w:numId w:val="9"/>
        </w:numPr>
        <w:rPr>
          <w:rFonts w:ascii="Times New Roman" w:hAnsi="Times New Roman"/>
          <w:sz w:val="24"/>
          <w:szCs w:val="24"/>
        </w:rPr>
      </w:pPr>
      <w:hyperlink r:id="rId60">
        <w:r w:rsidR="58EC5E37" w:rsidRPr="009D2342">
          <w:rPr>
            <w:rStyle w:val="Hyperlink"/>
            <w:rFonts w:ascii="Times New Roman" w:hAnsi="Times New Roman"/>
            <w:sz w:val="24"/>
            <w:szCs w:val="24"/>
          </w:rPr>
          <w:t>https://www.hrwc.org/hrwc-launches-whole-farms-for-clean-water/</w:t>
        </w:r>
      </w:hyperlink>
      <w:r w:rsidR="58EC5E37" w:rsidRPr="009D2342">
        <w:rPr>
          <w:rFonts w:ascii="Times New Roman" w:hAnsi="Times New Roman"/>
          <w:sz w:val="24"/>
          <w:szCs w:val="24"/>
        </w:rPr>
        <w:t>, August 19, 2019</w:t>
      </w:r>
    </w:p>
    <w:p w14:paraId="1C6EC95F" w14:textId="2A4F5833" w:rsidR="58EC5E37" w:rsidRPr="009D2342" w:rsidRDefault="003360A5" w:rsidP="58EC5E37">
      <w:r>
        <w:t>Blogs posts are also generally shared via HRWC’s social media channels</w:t>
      </w:r>
      <w:r w:rsidR="009364C4">
        <w:t>—Facebook, Twitter and LinkedIn and emailed to HRWC’s list of 7,000+ subscribers.</w:t>
      </w:r>
    </w:p>
    <w:p w14:paraId="4B75BFDF" w14:textId="600E587A" w:rsidR="00D579BF" w:rsidRDefault="00D579BF" w:rsidP="00D579BF"/>
    <w:p w14:paraId="21651EBB" w14:textId="15D5C5A4" w:rsidR="003014DD" w:rsidRPr="00083B4B" w:rsidRDefault="003014DD" w:rsidP="00D579BF">
      <w:r w:rsidRPr="003014DD">
        <w:rPr>
          <w:highlight w:val="yellow"/>
        </w:rPr>
        <w:t>[Permittees should indicate their individual efforts regarding the phosphorus TMDL for Activity #19 here.]</w:t>
      </w:r>
    </w:p>
    <w:p w14:paraId="7F4EB230" w14:textId="141905B9" w:rsidR="00D579BF" w:rsidRDefault="00D579BF" w:rsidP="00D579BF"/>
    <w:p w14:paraId="37C68FC6" w14:textId="77777777" w:rsidR="005537D7" w:rsidRDefault="005537D7" w:rsidP="58EC5E37">
      <w:pPr>
        <w:rPr>
          <w:b/>
          <w:bCs/>
          <w:u w:val="single"/>
        </w:rPr>
      </w:pPr>
    </w:p>
    <w:p w14:paraId="0916D606" w14:textId="249308D5" w:rsidR="00D579BF" w:rsidRPr="00AA2F2F" w:rsidRDefault="30D844B5" w:rsidP="58EC5E37">
      <w:pPr>
        <w:rPr>
          <w:u w:val="single"/>
        </w:rPr>
      </w:pPr>
      <w:r w:rsidRPr="30D844B5">
        <w:rPr>
          <w:b/>
          <w:bCs/>
          <w:u w:val="single"/>
        </w:rPr>
        <w:t>Activity #20: Residential Rain Garden Program</w:t>
      </w:r>
    </w:p>
    <w:p w14:paraId="4C1D5DF3" w14:textId="77777777" w:rsidR="00D579BF" w:rsidRPr="00AA2F2F" w:rsidRDefault="00D579BF" w:rsidP="00D579BF"/>
    <w:p w14:paraId="295B9182" w14:textId="000143BC" w:rsidR="00DB19E5" w:rsidRPr="00411894" w:rsidRDefault="00DB19E5" w:rsidP="00DB19E5">
      <w:r w:rsidRPr="00411894">
        <w:t>Since 2005 rain gardens have been designed and installed at residential, church, and institutional properties through the Residential Rain Garden Program</w:t>
      </w:r>
      <w:r w:rsidR="002B7454">
        <w:t xml:space="preserve">. </w:t>
      </w:r>
      <w:r w:rsidRPr="00411894">
        <w:t xml:space="preserve">The project was initiated as a Clean Water Act 319 grant but has since been funded by both the County and the City of Ann Arbor and periodically by a grant from the Michigan Department of Environment, Great Lakes &amp; Energy (formerly MDEQ). </w:t>
      </w:r>
    </w:p>
    <w:p w14:paraId="38EA0271" w14:textId="77777777" w:rsidR="00DB19E5" w:rsidRPr="00411894" w:rsidRDefault="00DB19E5" w:rsidP="00DB19E5"/>
    <w:p w14:paraId="046C7734" w14:textId="2128E80D" w:rsidR="00DB19E5" w:rsidRPr="00411894" w:rsidRDefault="00DB19E5" w:rsidP="00DB19E5">
      <w:r w:rsidRPr="00411894">
        <w:t>Rain gardens are shallow gardens filled with beautiful native plants that collect rainwater and runoff and let  it soak  into  the  ground  naturally</w:t>
      </w:r>
      <w:r w:rsidR="002B7454">
        <w:t xml:space="preserve">. </w:t>
      </w:r>
      <w:r w:rsidRPr="00411894">
        <w:t>This helps to clean the water, protect waterways, and reduce flooding. Rain gardens also create healthy habitats for wildlife, birds, and pollinators. These benefits are taught in detail to adults and children throughout the County.</w:t>
      </w:r>
    </w:p>
    <w:p w14:paraId="5025CAAD" w14:textId="77777777" w:rsidR="00DB19E5" w:rsidRPr="00411894" w:rsidRDefault="00DB19E5" w:rsidP="00DB19E5"/>
    <w:p w14:paraId="54DD1EF2" w14:textId="77777777" w:rsidR="00DB19E5" w:rsidRPr="00411894" w:rsidRDefault="00DB19E5" w:rsidP="00DB19E5">
      <w:r w:rsidRPr="00411894">
        <w:t>The Washtenaw County Master Rain Gardener certification classes were offered:</w:t>
      </w:r>
    </w:p>
    <w:p w14:paraId="41F90A6C" w14:textId="77777777" w:rsidR="00DB19E5" w:rsidRPr="00411894" w:rsidRDefault="00DB19E5" w:rsidP="00DB19E5"/>
    <w:p w14:paraId="0A11A947" w14:textId="77777777" w:rsidR="00DB19E5" w:rsidRPr="00411894" w:rsidRDefault="00DB19E5" w:rsidP="00DB19E5">
      <w:pPr>
        <w:pStyle w:val="ListParagraph"/>
        <w:numPr>
          <w:ilvl w:val="0"/>
          <w:numId w:val="16"/>
        </w:numPr>
        <w:spacing w:after="0" w:line="240" w:lineRule="auto"/>
        <w:rPr>
          <w:rFonts w:ascii="Times New Roman" w:hAnsi="Times New Roman"/>
          <w:sz w:val="24"/>
          <w:szCs w:val="24"/>
        </w:rPr>
      </w:pPr>
      <w:r w:rsidRPr="00411894">
        <w:rPr>
          <w:rFonts w:ascii="Times New Roman" w:hAnsi="Times New Roman"/>
          <w:sz w:val="24"/>
          <w:szCs w:val="24"/>
        </w:rPr>
        <w:t xml:space="preserve">January 2019, in-person  </w:t>
      </w:r>
    </w:p>
    <w:p w14:paraId="6297CCAD" w14:textId="77777777" w:rsidR="00DB19E5" w:rsidRPr="00411894" w:rsidRDefault="00DB19E5" w:rsidP="00DB19E5">
      <w:pPr>
        <w:pStyle w:val="ListParagraph"/>
        <w:numPr>
          <w:ilvl w:val="0"/>
          <w:numId w:val="16"/>
        </w:numPr>
        <w:spacing w:after="0" w:line="240" w:lineRule="auto"/>
        <w:rPr>
          <w:rFonts w:ascii="Times New Roman" w:hAnsi="Times New Roman"/>
          <w:sz w:val="24"/>
          <w:szCs w:val="24"/>
        </w:rPr>
      </w:pPr>
      <w:r w:rsidRPr="00411894">
        <w:rPr>
          <w:rFonts w:ascii="Times New Roman" w:hAnsi="Times New Roman"/>
          <w:sz w:val="24"/>
          <w:szCs w:val="24"/>
        </w:rPr>
        <w:t>July/August 2019, online</w:t>
      </w:r>
    </w:p>
    <w:p w14:paraId="7493F86A" w14:textId="77777777" w:rsidR="00DB19E5" w:rsidRPr="00411894" w:rsidRDefault="00DB19E5" w:rsidP="00DB19E5">
      <w:pPr>
        <w:pStyle w:val="ListParagraph"/>
        <w:numPr>
          <w:ilvl w:val="0"/>
          <w:numId w:val="16"/>
        </w:numPr>
        <w:spacing w:after="0" w:line="240" w:lineRule="auto"/>
        <w:rPr>
          <w:rFonts w:ascii="Times New Roman" w:hAnsi="Times New Roman"/>
          <w:sz w:val="24"/>
          <w:szCs w:val="24"/>
        </w:rPr>
      </w:pPr>
      <w:r w:rsidRPr="00411894">
        <w:rPr>
          <w:rFonts w:ascii="Times New Roman" w:hAnsi="Times New Roman"/>
          <w:sz w:val="24"/>
          <w:szCs w:val="24"/>
        </w:rPr>
        <w:t xml:space="preserve">2020, online </w:t>
      </w:r>
    </w:p>
    <w:p w14:paraId="6BADE61A" w14:textId="77777777" w:rsidR="00DB19E5" w:rsidRPr="00411894" w:rsidRDefault="00DB19E5" w:rsidP="00DB19E5"/>
    <w:p w14:paraId="09616D5B" w14:textId="339CC1C1" w:rsidR="00DB19E5" w:rsidRPr="00411894" w:rsidRDefault="00DB19E5" w:rsidP="00DB19E5">
      <w:r w:rsidRPr="00411894">
        <w:t>The Master Rain Garden Course was offered free online 2020-present while people were quarantining during the pandemic. Many people looking to get outdoors in 2020 turned to gardening</w:t>
      </w:r>
      <w:r w:rsidR="002B7454">
        <w:t xml:space="preserve">. </w:t>
      </w:r>
      <w:r w:rsidRPr="00411894">
        <w:t>The response to the MRG online course was overwhelming with 502 people  becoming certified  master  rain  gardeners and 95 new rain gardens being constructed in the County. Certified master rain gardeners also went on to install raingardens in Ontario, Cleveland, and Kalamazoo.</w:t>
      </w:r>
      <w:r w:rsidRPr="00411894">
        <w:cr/>
      </w:r>
    </w:p>
    <w:tbl>
      <w:tblPr>
        <w:tblStyle w:val="TableGrid"/>
        <w:tblW w:w="7825" w:type="dxa"/>
        <w:tblLook w:val="04A0" w:firstRow="1" w:lastRow="0" w:firstColumn="1" w:lastColumn="0" w:noHBand="0" w:noVBand="1"/>
      </w:tblPr>
      <w:tblGrid>
        <w:gridCol w:w="1771"/>
        <w:gridCol w:w="1554"/>
        <w:gridCol w:w="1620"/>
        <w:gridCol w:w="1440"/>
        <w:gridCol w:w="1440"/>
      </w:tblGrid>
      <w:tr w:rsidR="00DB19E5" w:rsidRPr="00DB19E5" w14:paraId="7C0273AE" w14:textId="77777777" w:rsidTr="000C3EE3">
        <w:tc>
          <w:tcPr>
            <w:tcW w:w="1771" w:type="dxa"/>
            <w:shd w:val="clear" w:color="auto" w:fill="E7E6E6" w:themeFill="background2"/>
          </w:tcPr>
          <w:p w14:paraId="79AD03E9" w14:textId="77777777" w:rsidR="00DB19E5" w:rsidRPr="00411894" w:rsidRDefault="00DB19E5" w:rsidP="000C3EE3">
            <w:pPr>
              <w:rPr>
                <w:b/>
                <w:bCs/>
              </w:rPr>
            </w:pPr>
          </w:p>
        </w:tc>
        <w:tc>
          <w:tcPr>
            <w:tcW w:w="1554" w:type="dxa"/>
            <w:shd w:val="clear" w:color="auto" w:fill="E7E6E6" w:themeFill="background2"/>
          </w:tcPr>
          <w:p w14:paraId="7D7C0943" w14:textId="77777777" w:rsidR="00DB19E5" w:rsidRPr="00411894" w:rsidRDefault="00DB19E5" w:rsidP="000C3EE3">
            <w:pPr>
              <w:jc w:val="center"/>
              <w:rPr>
                <w:b/>
                <w:bCs/>
              </w:rPr>
            </w:pPr>
            <w:r w:rsidRPr="00411894">
              <w:rPr>
                <w:b/>
                <w:bCs/>
              </w:rPr>
              <w:t>2019</w:t>
            </w:r>
          </w:p>
        </w:tc>
        <w:tc>
          <w:tcPr>
            <w:tcW w:w="1620" w:type="dxa"/>
            <w:shd w:val="clear" w:color="auto" w:fill="E7E6E6" w:themeFill="background2"/>
          </w:tcPr>
          <w:p w14:paraId="1A7C46DA" w14:textId="77777777" w:rsidR="00DB19E5" w:rsidRPr="00411894" w:rsidRDefault="00DB19E5" w:rsidP="000C3EE3">
            <w:pPr>
              <w:jc w:val="center"/>
              <w:rPr>
                <w:b/>
                <w:bCs/>
              </w:rPr>
            </w:pPr>
            <w:r w:rsidRPr="00411894">
              <w:rPr>
                <w:b/>
                <w:bCs/>
              </w:rPr>
              <w:t>2020</w:t>
            </w:r>
          </w:p>
        </w:tc>
        <w:tc>
          <w:tcPr>
            <w:tcW w:w="1440" w:type="dxa"/>
            <w:shd w:val="clear" w:color="auto" w:fill="E7E6E6" w:themeFill="background2"/>
          </w:tcPr>
          <w:p w14:paraId="2CB6E83F" w14:textId="77777777" w:rsidR="00DB19E5" w:rsidRPr="00411894" w:rsidRDefault="00DB19E5" w:rsidP="000C3EE3">
            <w:pPr>
              <w:jc w:val="center"/>
              <w:rPr>
                <w:b/>
                <w:bCs/>
              </w:rPr>
            </w:pPr>
            <w:r w:rsidRPr="00411894">
              <w:rPr>
                <w:b/>
                <w:bCs/>
              </w:rPr>
              <w:t>2021                 (Jan-June)</w:t>
            </w:r>
          </w:p>
        </w:tc>
        <w:tc>
          <w:tcPr>
            <w:tcW w:w="1440" w:type="dxa"/>
            <w:shd w:val="clear" w:color="auto" w:fill="E7E6E6" w:themeFill="background2"/>
          </w:tcPr>
          <w:p w14:paraId="7FF88490" w14:textId="77777777" w:rsidR="00DB19E5" w:rsidRPr="00411894" w:rsidRDefault="00DB19E5" w:rsidP="000C3EE3">
            <w:pPr>
              <w:jc w:val="center"/>
              <w:rPr>
                <w:b/>
                <w:bCs/>
              </w:rPr>
            </w:pPr>
            <w:r w:rsidRPr="00411894">
              <w:rPr>
                <w:b/>
                <w:bCs/>
              </w:rPr>
              <w:t>Total</w:t>
            </w:r>
          </w:p>
        </w:tc>
      </w:tr>
      <w:tr w:rsidR="00DB19E5" w:rsidRPr="00DB19E5" w14:paraId="1A100C7A" w14:textId="77777777" w:rsidTr="000C3EE3">
        <w:tc>
          <w:tcPr>
            <w:tcW w:w="1771" w:type="dxa"/>
            <w:tcBorders>
              <w:bottom w:val="single" w:sz="4" w:space="0" w:color="auto"/>
            </w:tcBorders>
          </w:tcPr>
          <w:p w14:paraId="051CE5A8" w14:textId="77777777" w:rsidR="00DB19E5" w:rsidRPr="00411894" w:rsidRDefault="00DB19E5" w:rsidP="000C3EE3">
            <w:r w:rsidRPr="00411894">
              <w:t>Rain Gardens Installed</w:t>
            </w:r>
          </w:p>
        </w:tc>
        <w:tc>
          <w:tcPr>
            <w:tcW w:w="1554" w:type="dxa"/>
            <w:tcBorders>
              <w:bottom w:val="single" w:sz="4" w:space="0" w:color="auto"/>
            </w:tcBorders>
          </w:tcPr>
          <w:p w14:paraId="40A312DB" w14:textId="77777777" w:rsidR="00DB19E5" w:rsidRPr="00411894" w:rsidRDefault="00DB19E5" w:rsidP="000C3EE3">
            <w:pPr>
              <w:jc w:val="center"/>
            </w:pPr>
            <w:r w:rsidRPr="00411894">
              <w:t>82</w:t>
            </w:r>
          </w:p>
        </w:tc>
        <w:tc>
          <w:tcPr>
            <w:tcW w:w="1620" w:type="dxa"/>
            <w:tcBorders>
              <w:bottom w:val="single" w:sz="4" w:space="0" w:color="auto"/>
            </w:tcBorders>
          </w:tcPr>
          <w:p w14:paraId="4B173792" w14:textId="77777777" w:rsidR="00DB19E5" w:rsidRPr="00411894" w:rsidRDefault="00DB19E5" w:rsidP="000C3EE3">
            <w:pPr>
              <w:jc w:val="center"/>
            </w:pPr>
            <w:r w:rsidRPr="00411894">
              <w:t>94</w:t>
            </w:r>
          </w:p>
        </w:tc>
        <w:tc>
          <w:tcPr>
            <w:tcW w:w="1440" w:type="dxa"/>
            <w:tcBorders>
              <w:bottom w:val="single" w:sz="4" w:space="0" w:color="auto"/>
            </w:tcBorders>
          </w:tcPr>
          <w:p w14:paraId="54BBB7FA" w14:textId="77777777" w:rsidR="00DB19E5" w:rsidRPr="00411894" w:rsidRDefault="00DB19E5" w:rsidP="000C3EE3">
            <w:pPr>
              <w:jc w:val="center"/>
            </w:pPr>
            <w:r w:rsidRPr="00411894">
              <w:t>17</w:t>
            </w:r>
          </w:p>
        </w:tc>
        <w:tc>
          <w:tcPr>
            <w:tcW w:w="1440" w:type="dxa"/>
            <w:tcBorders>
              <w:bottom w:val="single" w:sz="4" w:space="0" w:color="auto"/>
            </w:tcBorders>
          </w:tcPr>
          <w:p w14:paraId="408DC6CA" w14:textId="77777777" w:rsidR="00DB19E5" w:rsidRPr="00411894" w:rsidRDefault="00DB19E5" w:rsidP="000C3EE3">
            <w:pPr>
              <w:jc w:val="center"/>
            </w:pPr>
            <w:r w:rsidRPr="00411894">
              <w:t>193</w:t>
            </w:r>
          </w:p>
        </w:tc>
      </w:tr>
      <w:tr w:rsidR="00DB19E5" w:rsidRPr="00DB19E5" w14:paraId="413C7178" w14:textId="77777777" w:rsidTr="000C3EE3">
        <w:tc>
          <w:tcPr>
            <w:tcW w:w="1771" w:type="dxa"/>
            <w:tcBorders>
              <w:bottom w:val="single" w:sz="4" w:space="0" w:color="auto"/>
            </w:tcBorders>
          </w:tcPr>
          <w:p w14:paraId="74BB56AB" w14:textId="77777777" w:rsidR="00DB19E5" w:rsidRPr="00411894" w:rsidRDefault="00DB19E5" w:rsidP="000C3EE3">
            <w:r w:rsidRPr="00411894">
              <w:t>Master Rain Gardeners Trained</w:t>
            </w:r>
          </w:p>
        </w:tc>
        <w:tc>
          <w:tcPr>
            <w:tcW w:w="1554" w:type="dxa"/>
            <w:tcBorders>
              <w:bottom w:val="single" w:sz="4" w:space="0" w:color="auto"/>
            </w:tcBorders>
          </w:tcPr>
          <w:p w14:paraId="51F8E0B8" w14:textId="77777777" w:rsidR="00DB19E5" w:rsidRPr="00411894" w:rsidRDefault="00DB19E5" w:rsidP="000C3EE3">
            <w:pPr>
              <w:jc w:val="center"/>
            </w:pPr>
            <w:r w:rsidRPr="00411894">
              <w:t>160</w:t>
            </w:r>
          </w:p>
        </w:tc>
        <w:tc>
          <w:tcPr>
            <w:tcW w:w="1620" w:type="dxa"/>
            <w:tcBorders>
              <w:bottom w:val="single" w:sz="4" w:space="0" w:color="auto"/>
            </w:tcBorders>
          </w:tcPr>
          <w:p w14:paraId="53D1E3C3" w14:textId="77777777" w:rsidR="00DB19E5" w:rsidRPr="00411894" w:rsidRDefault="00DB19E5" w:rsidP="000C3EE3">
            <w:pPr>
              <w:jc w:val="center"/>
            </w:pPr>
            <w:r w:rsidRPr="00411894">
              <w:t>502</w:t>
            </w:r>
          </w:p>
        </w:tc>
        <w:tc>
          <w:tcPr>
            <w:tcW w:w="1440" w:type="dxa"/>
            <w:tcBorders>
              <w:bottom w:val="single" w:sz="4" w:space="0" w:color="auto"/>
            </w:tcBorders>
          </w:tcPr>
          <w:p w14:paraId="361B7F6A" w14:textId="77777777" w:rsidR="00DB19E5" w:rsidRPr="00411894" w:rsidRDefault="00DB19E5" w:rsidP="000C3EE3">
            <w:pPr>
              <w:jc w:val="center"/>
            </w:pPr>
            <w:r w:rsidRPr="00411894">
              <w:t>140</w:t>
            </w:r>
          </w:p>
        </w:tc>
        <w:tc>
          <w:tcPr>
            <w:tcW w:w="1440" w:type="dxa"/>
            <w:tcBorders>
              <w:bottom w:val="single" w:sz="4" w:space="0" w:color="auto"/>
            </w:tcBorders>
          </w:tcPr>
          <w:p w14:paraId="57F3DB99" w14:textId="77777777" w:rsidR="00DB19E5" w:rsidRPr="00411894" w:rsidRDefault="00DB19E5" w:rsidP="000C3EE3">
            <w:pPr>
              <w:jc w:val="center"/>
            </w:pPr>
            <w:r w:rsidRPr="00411894">
              <w:t>802</w:t>
            </w:r>
          </w:p>
        </w:tc>
      </w:tr>
      <w:tr w:rsidR="00DB19E5" w:rsidRPr="00DB19E5" w14:paraId="318064E9" w14:textId="77777777" w:rsidTr="000C3EE3">
        <w:tc>
          <w:tcPr>
            <w:tcW w:w="7825" w:type="dxa"/>
            <w:gridSpan w:val="5"/>
            <w:tcBorders>
              <w:top w:val="single" w:sz="4" w:space="0" w:color="auto"/>
              <w:left w:val="nil"/>
              <w:bottom w:val="single" w:sz="4" w:space="0" w:color="auto"/>
              <w:right w:val="nil"/>
            </w:tcBorders>
          </w:tcPr>
          <w:p w14:paraId="46D9F038" w14:textId="77777777" w:rsidR="00DB19E5" w:rsidRPr="00411894" w:rsidRDefault="00DB19E5" w:rsidP="000C3EE3"/>
          <w:p w14:paraId="4AF8BD9B" w14:textId="77777777" w:rsidR="00DB19E5" w:rsidRDefault="00DB19E5" w:rsidP="000C3EE3">
            <w:r w:rsidRPr="00411894">
              <w:t>Washtenaw County is also partnering with the City of Ann Arbor to maintain public rain gardens. Workdays are hosted and volunteers are recruited to maintain public rain gardens. See volunteer hours below.</w:t>
            </w:r>
          </w:p>
          <w:p w14:paraId="31E17634" w14:textId="1B5FF2F7" w:rsidR="008F3568" w:rsidRPr="00411894" w:rsidRDefault="008F3568" w:rsidP="000C3EE3"/>
        </w:tc>
      </w:tr>
      <w:tr w:rsidR="00DB19E5" w:rsidRPr="00DB19E5" w14:paraId="007BFF0A" w14:textId="77777777" w:rsidTr="000C3EE3">
        <w:tc>
          <w:tcPr>
            <w:tcW w:w="1771" w:type="dxa"/>
            <w:shd w:val="clear" w:color="auto" w:fill="E7E6E6" w:themeFill="background2"/>
          </w:tcPr>
          <w:p w14:paraId="25AC0514" w14:textId="77777777" w:rsidR="00DB19E5" w:rsidRPr="00411894" w:rsidRDefault="00DB19E5" w:rsidP="000C3EE3">
            <w:pPr>
              <w:rPr>
                <w:b/>
                <w:bCs/>
              </w:rPr>
            </w:pPr>
          </w:p>
        </w:tc>
        <w:tc>
          <w:tcPr>
            <w:tcW w:w="1554" w:type="dxa"/>
            <w:shd w:val="clear" w:color="auto" w:fill="E7E6E6" w:themeFill="background2"/>
          </w:tcPr>
          <w:p w14:paraId="534BA037" w14:textId="77777777" w:rsidR="00DB19E5" w:rsidRPr="00411894" w:rsidRDefault="00DB19E5" w:rsidP="000C3EE3">
            <w:pPr>
              <w:jc w:val="center"/>
              <w:rPr>
                <w:b/>
                <w:bCs/>
              </w:rPr>
            </w:pPr>
            <w:r w:rsidRPr="00411894">
              <w:rPr>
                <w:b/>
                <w:bCs/>
              </w:rPr>
              <w:t>2019</w:t>
            </w:r>
          </w:p>
        </w:tc>
        <w:tc>
          <w:tcPr>
            <w:tcW w:w="1620" w:type="dxa"/>
            <w:shd w:val="clear" w:color="auto" w:fill="E7E6E6" w:themeFill="background2"/>
          </w:tcPr>
          <w:p w14:paraId="174E308E" w14:textId="77777777" w:rsidR="00DB19E5" w:rsidRPr="00411894" w:rsidRDefault="00DB19E5" w:rsidP="000C3EE3">
            <w:pPr>
              <w:jc w:val="center"/>
              <w:rPr>
                <w:b/>
                <w:bCs/>
              </w:rPr>
            </w:pPr>
            <w:r w:rsidRPr="00411894">
              <w:rPr>
                <w:b/>
                <w:bCs/>
              </w:rPr>
              <w:t>2020</w:t>
            </w:r>
          </w:p>
        </w:tc>
        <w:tc>
          <w:tcPr>
            <w:tcW w:w="1440" w:type="dxa"/>
            <w:shd w:val="clear" w:color="auto" w:fill="E7E6E6" w:themeFill="background2"/>
          </w:tcPr>
          <w:p w14:paraId="2DA97182" w14:textId="77777777" w:rsidR="00DB19E5" w:rsidRPr="00411894" w:rsidRDefault="00DB19E5" w:rsidP="000C3EE3">
            <w:pPr>
              <w:jc w:val="center"/>
              <w:rPr>
                <w:b/>
                <w:bCs/>
              </w:rPr>
            </w:pPr>
            <w:r w:rsidRPr="00411894">
              <w:rPr>
                <w:b/>
                <w:bCs/>
              </w:rPr>
              <w:t>2021                 (Jan-June)</w:t>
            </w:r>
          </w:p>
        </w:tc>
        <w:tc>
          <w:tcPr>
            <w:tcW w:w="1440" w:type="dxa"/>
            <w:shd w:val="clear" w:color="auto" w:fill="E7E6E6" w:themeFill="background2"/>
          </w:tcPr>
          <w:p w14:paraId="58744B5C" w14:textId="77777777" w:rsidR="00DB19E5" w:rsidRPr="00411894" w:rsidRDefault="00DB19E5" w:rsidP="000C3EE3">
            <w:pPr>
              <w:jc w:val="center"/>
              <w:rPr>
                <w:b/>
                <w:bCs/>
              </w:rPr>
            </w:pPr>
            <w:r w:rsidRPr="00411894">
              <w:rPr>
                <w:b/>
                <w:bCs/>
              </w:rPr>
              <w:t>Total</w:t>
            </w:r>
          </w:p>
        </w:tc>
      </w:tr>
      <w:tr w:rsidR="00DB19E5" w:rsidRPr="00DB19E5" w14:paraId="72D0AE47" w14:textId="77777777" w:rsidTr="000C3EE3">
        <w:tc>
          <w:tcPr>
            <w:tcW w:w="1771" w:type="dxa"/>
            <w:tcBorders>
              <w:top w:val="single" w:sz="4" w:space="0" w:color="auto"/>
            </w:tcBorders>
          </w:tcPr>
          <w:p w14:paraId="2FF3C45A" w14:textId="77777777" w:rsidR="00DB19E5" w:rsidRPr="00411894" w:rsidRDefault="00DB19E5" w:rsidP="000C3EE3">
            <w:r w:rsidRPr="00411894">
              <w:t>Volunteer Hours in Public Rain Gardens</w:t>
            </w:r>
          </w:p>
        </w:tc>
        <w:tc>
          <w:tcPr>
            <w:tcW w:w="1554" w:type="dxa"/>
            <w:tcBorders>
              <w:top w:val="single" w:sz="4" w:space="0" w:color="auto"/>
            </w:tcBorders>
          </w:tcPr>
          <w:p w14:paraId="35C0807F" w14:textId="77777777" w:rsidR="00DB19E5" w:rsidRPr="00411894" w:rsidRDefault="00DB19E5" w:rsidP="000C3EE3">
            <w:pPr>
              <w:jc w:val="center"/>
            </w:pPr>
            <w:r w:rsidRPr="00411894">
              <w:t>925</w:t>
            </w:r>
          </w:p>
        </w:tc>
        <w:tc>
          <w:tcPr>
            <w:tcW w:w="1620" w:type="dxa"/>
            <w:tcBorders>
              <w:top w:val="single" w:sz="4" w:space="0" w:color="auto"/>
            </w:tcBorders>
          </w:tcPr>
          <w:p w14:paraId="350E5846" w14:textId="77777777" w:rsidR="00DB19E5" w:rsidRPr="00411894" w:rsidRDefault="00DB19E5" w:rsidP="000C3EE3">
            <w:pPr>
              <w:jc w:val="center"/>
            </w:pPr>
            <w:r w:rsidRPr="00411894">
              <w:t>915</w:t>
            </w:r>
          </w:p>
        </w:tc>
        <w:tc>
          <w:tcPr>
            <w:tcW w:w="1440" w:type="dxa"/>
            <w:tcBorders>
              <w:top w:val="single" w:sz="4" w:space="0" w:color="auto"/>
            </w:tcBorders>
          </w:tcPr>
          <w:p w14:paraId="025D4635" w14:textId="77777777" w:rsidR="00DB19E5" w:rsidRPr="00411894" w:rsidRDefault="00DB19E5" w:rsidP="000C3EE3">
            <w:pPr>
              <w:jc w:val="center"/>
            </w:pPr>
            <w:r w:rsidRPr="00411894">
              <w:t>352</w:t>
            </w:r>
          </w:p>
        </w:tc>
        <w:tc>
          <w:tcPr>
            <w:tcW w:w="1440" w:type="dxa"/>
            <w:tcBorders>
              <w:top w:val="single" w:sz="4" w:space="0" w:color="auto"/>
            </w:tcBorders>
          </w:tcPr>
          <w:p w14:paraId="4F5B0B63" w14:textId="77777777" w:rsidR="00DB19E5" w:rsidRPr="00411894" w:rsidRDefault="00DB19E5" w:rsidP="000C3EE3">
            <w:pPr>
              <w:jc w:val="center"/>
            </w:pPr>
            <w:r w:rsidRPr="00411894">
              <w:t>2,192</w:t>
            </w:r>
          </w:p>
        </w:tc>
      </w:tr>
    </w:tbl>
    <w:p w14:paraId="4ABADE6A" w14:textId="77777777" w:rsidR="00DB19E5" w:rsidRPr="00411894" w:rsidRDefault="00DB19E5" w:rsidP="00DB19E5"/>
    <w:p w14:paraId="71D05D9E" w14:textId="77777777" w:rsidR="00D579BF" w:rsidRPr="00DB19E5" w:rsidRDefault="00D579BF" w:rsidP="00D579BF"/>
    <w:p w14:paraId="61A45C4D" w14:textId="77777777" w:rsidR="00D579BF" w:rsidRPr="006F1BD9" w:rsidRDefault="00D579BF" w:rsidP="00D579BF"/>
    <w:p w14:paraId="7975D102" w14:textId="77777777" w:rsidR="00D579BF" w:rsidRPr="00AA2F2F" w:rsidRDefault="30D844B5" w:rsidP="30D844B5">
      <w:pPr>
        <w:rPr>
          <w:b/>
          <w:bCs/>
          <w:u w:val="single"/>
        </w:rPr>
      </w:pPr>
      <w:r w:rsidRPr="30D844B5">
        <w:rPr>
          <w:b/>
          <w:bCs/>
          <w:u w:val="single"/>
        </w:rPr>
        <w:t xml:space="preserve">Activity #21: Washtenaw County Home Toxics Reduction Program </w:t>
      </w:r>
    </w:p>
    <w:p w14:paraId="37E02E2A" w14:textId="77777777" w:rsidR="00D579BF" w:rsidRPr="00AA2F2F" w:rsidRDefault="00D579BF" w:rsidP="00D579BF">
      <w:pPr>
        <w:rPr>
          <w:u w:val="single"/>
        </w:rPr>
      </w:pPr>
    </w:p>
    <w:p w14:paraId="3B32B127" w14:textId="77777777" w:rsidR="00DB19E5" w:rsidRPr="00411894" w:rsidRDefault="00DB19E5" w:rsidP="00DB19E5">
      <w:pPr>
        <w:rPr>
          <w:b/>
          <w:bCs/>
          <w:i/>
          <w:iCs/>
        </w:rPr>
      </w:pPr>
      <w:r w:rsidRPr="00411894">
        <w:rPr>
          <w:b/>
          <w:bCs/>
          <w:i/>
          <w:iCs/>
        </w:rPr>
        <w:t>Total Materials Processed By Washtenaw County Solid Waste Division Programs</w:t>
      </w:r>
    </w:p>
    <w:p w14:paraId="22C300E2" w14:textId="438EAEE9" w:rsidR="00DB19E5" w:rsidRDefault="00DB19E5" w:rsidP="00DB19E5">
      <w:r w:rsidRPr="00411894">
        <w:t>Includes Home Toxics, Clean Up Days, Medications &amp; Sharps, School Recycling, &amp; Zero Waste Events</w:t>
      </w:r>
    </w:p>
    <w:p w14:paraId="53D9050C" w14:textId="77777777" w:rsidR="008F3568" w:rsidRPr="00411894" w:rsidRDefault="008F3568" w:rsidP="00DB19E5"/>
    <w:tbl>
      <w:tblPr>
        <w:tblW w:w="915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1191"/>
        <w:gridCol w:w="1203"/>
        <w:gridCol w:w="1228"/>
        <w:gridCol w:w="3055"/>
      </w:tblGrid>
      <w:tr w:rsidR="00DB19E5" w:rsidRPr="00DB19E5" w14:paraId="1920534E" w14:textId="77777777" w:rsidTr="000C3EE3">
        <w:tc>
          <w:tcPr>
            <w:tcW w:w="2475" w:type="dxa"/>
            <w:shd w:val="clear" w:color="auto" w:fill="E7E6E6" w:themeFill="background2"/>
          </w:tcPr>
          <w:p w14:paraId="2E059E2B" w14:textId="77777777" w:rsidR="00DB19E5" w:rsidRPr="00411894" w:rsidRDefault="00DB19E5" w:rsidP="00DB19E5">
            <w:pPr>
              <w:rPr>
                <w:b/>
                <w:bCs/>
              </w:rPr>
            </w:pPr>
          </w:p>
        </w:tc>
        <w:tc>
          <w:tcPr>
            <w:tcW w:w="1191" w:type="dxa"/>
            <w:shd w:val="clear" w:color="auto" w:fill="E7E6E6" w:themeFill="background2"/>
          </w:tcPr>
          <w:p w14:paraId="289196B6" w14:textId="77777777" w:rsidR="00DB19E5" w:rsidRPr="00411894" w:rsidRDefault="00DB19E5" w:rsidP="00DB19E5">
            <w:pPr>
              <w:jc w:val="center"/>
              <w:rPr>
                <w:b/>
                <w:bCs/>
              </w:rPr>
            </w:pPr>
            <w:r w:rsidRPr="00411894">
              <w:rPr>
                <w:b/>
                <w:bCs/>
              </w:rPr>
              <w:t>2019</w:t>
            </w:r>
          </w:p>
        </w:tc>
        <w:tc>
          <w:tcPr>
            <w:tcW w:w="1203" w:type="dxa"/>
            <w:shd w:val="clear" w:color="auto" w:fill="E7E6E6" w:themeFill="background2"/>
          </w:tcPr>
          <w:p w14:paraId="744F9BB5" w14:textId="77777777" w:rsidR="00DB19E5" w:rsidRPr="00411894" w:rsidRDefault="00DB19E5" w:rsidP="00DB19E5">
            <w:pPr>
              <w:jc w:val="center"/>
              <w:rPr>
                <w:b/>
                <w:bCs/>
              </w:rPr>
            </w:pPr>
            <w:r w:rsidRPr="00411894">
              <w:rPr>
                <w:b/>
                <w:bCs/>
              </w:rPr>
              <w:t>2020</w:t>
            </w:r>
          </w:p>
        </w:tc>
        <w:tc>
          <w:tcPr>
            <w:tcW w:w="1228" w:type="dxa"/>
            <w:shd w:val="clear" w:color="auto" w:fill="E7E6E6" w:themeFill="background2"/>
          </w:tcPr>
          <w:p w14:paraId="2D15558F" w14:textId="77777777" w:rsidR="00DB19E5" w:rsidRPr="00411894" w:rsidRDefault="00DB19E5" w:rsidP="00DB19E5">
            <w:pPr>
              <w:jc w:val="center"/>
              <w:rPr>
                <w:b/>
                <w:bCs/>
              </w:rPr>
            </w:pPr>
            <w:r w:rsidRPr="00411894">
              <w:rPr>
                <w:b/>
                <w:bCs/>
              </w:rPr>
              <w:t>2021</w:t>
            </w:r>
          </w:p>
        </w:tc>
        <w:tc>
          <w:tcPr>
            <w:tcW w:w="3055" w:type="dxa"/>
            <w:shd w:val="clear" w:color="auto" w:fill="E7E6E6" w:themeFill="background2"/>
          </w:tcPr>
          <w:p w14:paraId="26800A85" w14:textId="77777777" w:rsidR="00DB19E5" w:rsidRPr="00411894" w:rsidRDefault="00DB19E5" w:rsidP="00DB19E5">
            <w:pPr>
              <w:jc w:val="center"/>
              <w:rPr>
                <w:b/>
                <w:bCs/>
              </w:rPr>
            </w:pPr>
            <w:r w:rsidRPr="00411894">
              <w:rPr>
                <w:b/>
                <w:bCs/>
              </w:rPr>
              <w:t>Totals</w:t>
            </w:r>
          </w:p>
        </w:tc>
      </w:tr>
      <w:tr w:rsidR="00DB19E5" w:rsidRPr="00DB19E5" w14:paraId="594CF70B" w14:textId="77777777" w:rsidTr="000C3EE3">
        <w:tc>
          <w:tcPr>
            <w:tcW w:w="2475" w:type="dxa"/>
          </w:tcPr>
          <w:p w14:paraId="082899A7" w14:textId="77777777" w:rsidR="00DB19E5" w:rsidRPr="00411894" w:rsidRDefault="00DB19E5" w:rsidP="00DB19E5">
            <w:pPr>
              <w:rPr>
                <w:b/>
                <w:bCs/>
              </w:rPr>
            </w:pPr>
            <w:r w:rsidRPr="00411894">
              <w:rPr>
                <w:b/>
                <w:bCs/>
              </w:rPr>
              <w:t>Total Materials Processed in Pounds</w:t>
            </w:r>
          </w:p>
        </w:tc>
        <w:tc>
          <w:tcPr>
            <w:tcW w:w="1191" w:type="dxa"/>
          </w:tcPr>
          <w:p w14:paraId="189B45A1" w14:textId="77777777" w:rsidR="00DB19E5" w:rsidRPr="00411894" w:rsidRDefault="00DB19E5" w:rsidP="00DB19E5">
            <w:pPr>
              <w:jc w:val="right"/>
              <w:rPr>
                <w:b/>
                <w:bCs/>
              </w:rPr>
            </w:pPr>
            <w:r w:rsidRPr="00411894">
              <w:rPr>
                <w:b/>
                <w:bCs/>
              </w:rPr>
              <w:t>1,380,000</w:t>
            </w:r>
          </w:p>
        </w:tc>
        <w:tc>
          <w:tcPr>
            <w:tcW w:w="1203" w:type="dxa"/>
          </w:tcPr>
          <w:p w14:paraId="17CB008A" w14:textId="77777777" w:rsidR="00DB19E5" w:rsidRPr="00411894" w:rsidRDefault="00DB19E5" w:rsidP="00DB19E5">
            <w:pPr>
              <w:jc w:val="right"/>
              <w:rPr>
                <w:b/>
                <w:bCs/>
              </w:rPr>
            </w:pPr>
            <w:r w:rsidRPr="00411894">
              <w:rPr>
                <w:b/>
                <w:bCs/>
              </w:rPr>
              <w:t>960,000</w:t>
            </w:r>
          </w:p>
        </w:tc>
        <w:tc>
          <w:tcPr>
            <w:tcW w:w="1228" w:type="dxa"/>
          </w:tcPr>
          <w:p w14:paraId="61E079CF" w14:textId="77777777" w:rsidR="00DB19E5" w:rsidRPr="00411894" w:rsidRDefault="00DB19E5" w:rsidP="00DB19E5">
            <w:pPr>
              <w:jc w:val="right"/>
              <w:rPr>
                <w:b/>
                <w:bCs/>
              </w:rPr>
            </w:pPr>
            <w:r w:rsidRPr="00411894">
              <w:rPr>
                <w:b/>
                <w:bCs/>
              </w:rPr>
              <w:t>458,000</w:t>
            </w:r>
          </w:p>
        </w:tc>
        <w:tc>
          <w:tcPr>
            <w:tcW w:w="3055" w:type="dxa"/>
          </w:tcPr>
          <w:p w14:paraId="7BADE591" w14:textId="77777777" w:rsidR="00DB19E5" w:rsidRPr="00411894" w:rsidRDefault="00DB19E5" w:rsidP="00DB19E5">
            <w:pPr>
              <w:jc w:val="right"/>
              <w:rPr>
                <w:b/>
                <w:bCs/>
              </w:rPr>
            </w:pPr>
            <w:r w:rsidRPr="00411894">
              <w:rPr>
                <w:b/>
                <w:bCs/>
              </w:rPr>
              <w:t>~2.8 Million Pounds Processed</w:t>
            </w:r>
          </w:p>
        </w:tc>
      </w:tr>
    </w:tbl>
    <w:p w14:paraId="78AE3523" w14:textId="77777777" w:rsidR="00DB19E5" w:rsidRPr="00411894" w:rsidRDefault="00DB19E5" w:rsidP="00DB19E5"/>
    <w:p w14:paraId="4E397F3E" w14:textId="77777777" w:rsidR="00DB19E5" w:rsidRPr="00411894" w:rsidRDefault="00DB19E5" w:rsidP="00DB19E5">
      <w:pPr>
        <w:rPr>
          <w:i/>
          <w:iCs/>
        </w:rPr>
      </w:pPr>
      <w:r w:rsidRPr="00411894">
        <w:rPr>
          <w:i/>
          <w:iCs/>
        </w:rPr>
        <w:t xml:space="preserve">County Household Hazardous Waste Collection Events </w:t>
      </w:r>
    </w:p>
    <w:p w14:paraId="0ED34D5C" w14:textId="702E868E" w:rsidR="00DB19E5" w:rsidRPr="00411894" w:rsidRDefault="00DB19E5" w:rsidP="00DB19E5">
      <w:r w:rsidRPr="00411894">
        <w:t>The Washtenaw County Home Toxics Center (Reduction Program) has a permanent facility at 705 N. Zeeb Road that accepts household hazardous waste from the citizens of Washtenaw County</w:t>
      </w:r>
      <w:r w:rsidR="002B7454">
        <w:t xml:space="preserve">. </w:t>
      </w:r>
      <w:r w:rsidRPr="00411894">
        <w:t>Examples of the household hazardous waste (HHW) materials that are accepted include: paints, aerosols, cleaners, motor oil, cooking oils (vegetable, canola, olive, etc.), pesticides, herbicides, fertilizers, paint thinner, solvents, varnishes, wood preservatives, mercury, fluorescent light bulbs, and home repair products</w:t>
      </w:r>
      <w:r w:rsidR="002B7454">
        <w:t xml:space="preserve">. </w:t>
      </w:r>
      <w:r w:rsidRPr="00411894">
        <w:t xml:space="preserve">A complete listing of the acceptable and non-acceptable items can be found on our website at </w:t>
      </w:r>
      <w:hyperlink r:id="rId61">
        <w:r w:rsidRPr="00411894">
          <w:rPr>
            <w:color w:val="0000FF"/>
            <w:u w:val="single"/>
          </w:rPr>
          <w:t>https://washtenaw.org/287/Home-Toxics-Paint-Oil-Pesticides-more</w:t>
        </w:r>
      </w:hyperlink>
      <w:r w:rsidR="002B7454">
        <w:t xml:space="preserve">. </w:t>
      </w:r>
      <w:r w:rsidRPr="00411894">
        <w:t xml:space="preserve"> </w:t>
      </w:r>
    </w:p>
    <w:p w14:paraId="5B4B821C" w14:textId="77777777" w:rsidR="00DB19E5" w:rsidRPr="00411894" w:rsidRDefault="00DB19E5" w:rsidP="00DB19E5"/>
    <w:p w14:paraId="7ACB5525" w14:textId="71623D5F" w:rsidR="00DB19E5" w:rsidRPr="00411894" w:rsidRDefault="00DB19E5" w:rsidP="00DB19E5">
      <w:r w:rsidRPr="00411894">
        <w:t>Collection facility hours of operation take place the first 3 Saturdays of the month from 9:00 am until noon beginning in April and ending in November</w:t>
      </w:r>
      <w:r w:rsidR="002B7454">
        <w:t xml:space="preserve">. </w:t>
      </w:r>
      <w:r w:rsidRPr="00411894">
        <w:t>Weekday home toxics drop offs are available by appointment, year-round, for those citizens unable to use the facility during regularly scheduled collection days</w:t>
      </w:r>
      <w:r w:rsidR="002B7454">
        <w:t xml:space="preserve">. </w:t>
      </w:r>
    </w:p>
    <w:p w14:paraId="658E58A3" w14:textId="77777777" w:rsidR="00DB19E5" w:rsidRPr="00411894" w:rsidRDefault="00DB19E5" w:rsidP="00DB19E5"/>
    <w:p w14:paraId="7D883A9D" w14:textId="1444DE59" w:rsidR="00DB19E5" w:rsidRPr="00411894" w:rsidRDefault="00DB19E5" w:rsidP="00C710E1">
      <w:r w:rsidRPr="00411894">
        <w:t>In 2020, the global pandemic impacted not only our day-to-day lives but also our services to residents. With more time at home, people cleaned out their home and garages and brought us more home toxics than ever before. Our Zero Waste Events and some Clean-Up Days were cancelled. In response, we moved online with virtual school recycling programs, created online scheduling for Home Toxics Center appointments, and launched an interactive medication disposal map.</w:t>
      </w:r>
    </w:p>
    <w:p w14:paraId="6E3D9CAF" w14:textId="77777777" w:rsidR="00DB19E5" w:rsidRPr="00411894" w:rsidRDefault="00DB19E5" w:rsidP="00DB19E5">
      <w:pPr>
        <w:ind w:left="360"/>
      </w:pPr>
    </w:p>
    <w:p w14:paraId="4CB0C4F5" w14:textId="77777777" w:rsidR="00DB19E5" w:rsidRPr="00411894" w:rsidRDefault="00DB19E5" w:rsidP="00DB19E5">
      <w:pPr>
        <w:rPr>
          <w:i/>
          <w:iCs/>
        </w:rPr>
      </w:pPr>
      <w:r w:rsidRPr="00411894">
        <w:rPr>
          <w:i/>
          <w:iCs/>
        </w:rPr>
        <w:t>Pounds of Materials Processed from the Home Toxics Center</w:t>
      </w:r>
    </w:p>
    <w:tbl>
      <w:tblPr>
        <w:tblW w:w="915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1191"/>
        <w:gridCol w:w="1203"/>
        <w:gridCol w:w="1228"/>
        <w:gridCol w:w="3055"/>
      </w:tblGrid>
      <w:tr w:rsidR="00DB19E5" w:rsidRPr="00DB19E5" w14:paraId="0B13A7F0" w14:textId="77777777" w:rsidTr="000C3EE3">
        <w:tc>
          <w:tcPr>
            <w:tcW w:w="2475" w:type="dxa"/>
            <w:shd w:val="clear" w:color="auto" w:fill="E7E6E6" w:themeFill="background2"/>
          </w:tcPr>
          <w:p w14:paraId="3480CDAF" w14:textId="77777777" w:rsidR="00DB19E5" w:rsidRPr="00411894" w:rsidRDefault="00DB19E5" w:rsidP="00DB19E5">
            <w:pPr>
              <w:rPr>
                <w:b/>
                <w:bCs/>
              </w:rPr>
            </w:pPr>
          </w:p>
        </w:tc>
        <w:tc>
          <w:tcPr>
            <w:tcW w:w="1191" w:type="dxa"/>
            <w:shd w:val="clear" w:color="auto" w:fill="E7E6E6" w:themeFill="background2"/>
          </w:tcPr>
          <w:p w14:paraId="4C5F94E1" w14:textId="77777777" w:rsidR="00DB19E5" w:rsidRPr="00411894" w:rsidRDefault="00DB19E5" w:rsidP="00DB19E5">
            <w:pPr>
              <w:jc w:val="center"/>
              <w:rPr>
                <w:b/>
                <w:bCs/>
              </w:rPr>
            </w:pPr>
            <w:r w:rsidRPr="00411894">
              <w:rPr>
                <w:b/>
                <w:bCs/>
              </w:rPr>
              <w:t>2019</w:t>
            </w:r>
          </w:p>
        </w:tc>
        <w:tc>
          <w:tcPr>
            <w:tcW w:w="1203" w:type="dxa"/>
            <w:shd w:val="clear" w:color="auto" w:fill="E7E6E6" w:themeFill="background2"/>
          </w:tcPr>
          <w:p w14:paraId="09DF6192" w14:textId="77777777" w:rsidR="00DB19E5" w:rsidRPr="00411894" w:rsidRDefault="00DB19E5" w:rsidP="00DB19E5">
            <w:pPr>
              <w:jc w:val="center"/>
              <w:rPr>
                <w:b/>
                <w:bCs/>
              </w:rPr>
            </w:pPr>
            <w:r w:rsidRPr="00411894">
              <w:rPr>
                <w:b/>
                <w:bCs/>
              </w:rPr>
              <w:t>2020</w:t>
            </w:r>
          </w:p>
        </w:tc>
        <w:tc>
          <w:tcPr>
            <w:tcW w:w="1228" w:type="dxa"/>
            <w:shd w:val="clear" w:color="auto" w:fill="E7E6E6" w:themeFill="background2"/>
          </w:tcPr>
          <w:p w14:paraId="59AECBBE" w14:textId="77777777" w:rsidR="00DB19E5" w:rsidRPr="00411894" w:rsidRDefault="00DB19E5" w:rsidP="00DB19E5">
            <w:pPr>
              <w:jc w:val="center"/>
              <w:rPr>
                <w:b/>
                <w:bCs/>
              </w:rPr>
            </w:pPr>
            <w:r w:rsidRPr="00411894">
              <w:rPr>
                <w:b/>
                <w:bCs/>
              </w:rPr>
              <w:t>2021           (Jan-Jun)</w:t>
            </w:r>
          </w:p>
        </w:tc>
        <w:tc>
          <w:tcPr>
            <w:tcW w:w="3055" w:type="dxa"/>
            <w:shd w:val="clear" w:color="auto" w:fill="E7E6E6" w:themeFill="background2"/>
          </w:tcPr>
          <w:p w14:paraId="21CB3096" w14:textId="77777777" w:rsidR="00DB19E5" w:rsidRPr="00411894" w:rsidRDefault="00DB19E5" w:rsidP="00DB19E5">
            <w:pPr>
              <w:jc w:val="center"/>
              <w:rPr>
                <w:b/>
                <w:bCs/>
              </w:rPr>
            </w:pPr>
            <w:r w:rsidRPr="00411894">
              <w:rPr>
                <w:b/>
                <w:bCs/>
              </w:rPr>
              <w:t>Totals</w:t>
            </w:r>
          </w:p>
        </w:tc>
      </w:tr>
      <w:tr w:rsidR="00DB19E5" w:rsidRPr="00DB19E5" w14:paraId="582C2240" w14:textId="77777777" w:rsidTr="000C3EE3">
        <w:tc>
          <w:tcPr>
            <w:tcW w:w="2475" w:type="dxa"/>
          </w:tcPr>
          <w:p w14:paraId="0C1E5392" w14:textId="77777777" w:rsidR="00DB19E5" w:rsidRPr="00411894" w:rsidRDefault="00DB19E5" w:rsidP="00DB19E5">
            <w:r w:rsidRPr="00411894">
              <w:t>Residents Served</w:t>
            </w:r>
          </w:p>
        </w:tc>
        <w:tc>
          <w:tcPr>
            <w:tcW w:w="1191" w:type="dxa"/>
          </w:tcPr>
          <w:p w14:paraId="0278B00E" w14:textId="77777777" w:rsidR="00DB19E5" w:rsidRPr="00411894" w:rsidRDefault="00DB19E5" w:rsidP="00DB19E5">
            <w:pPr>
              <w:jc w:val="right"/>
            </w:pPr>
            <w:r w:rsidRPr="00411894">
              <w:t>5,000</w:t>
            </w:r>
          </w:p>
        </w:tc>
        <w:tc>
          <w:tcPr>
            <w:tcW w:w="1203" w:type="dxa"/>
          </w:tcPr>
          <w:p w14:paraId="6B06BC69" w14:textId="77777777" w:rsidR="00DB19E5" w:rsidRPr="00411894" w:rsidRDefault="00DB19E5" w:rsidP="00DB19E5">
            <w:pPr>
              <w:jc w:val="right"/>
            </w:pPr>
            <w:r w:rsidRPr="00411894">
              <w:t>4,975</w:t>
            </w:r>
          </w:p>
        </w:tc>
        <w:tc>
          <w:tcPr>
            <w:tcW w:w="1228" w:type="dxa"/>
          </w:tcPr>
          <w:p w14:paraId="7C76F23E" w14:textId="77777777" w:rsidR="00DB19E5" w:rsidRPr="00411894" w:rsidRDefault="00DB19E5" w:rsidP="00DB19E5">
            <w:pPr>
              <w:jc w:val="right"/>
            </w:pPr>
            <w:r w:rsidRPr="00411894">
              <w:t>973</w:t>
            </w:r>
          </w:p>
        </w:tc>
        <w:tc>
          <w:tcPr>
            <w:tcW w:w="3055" w:type="dxa"/>
          </w:tcPr>
          <w:p w14:paraId="7A382D3B" w14:textId="77777777" w:rsidR="00DB19E5" w:rsidRPr="00411894" w:rsidRDefault="00DB19E5" w:rsidP="00DB19E5">
            <w:pPr>
              <w:jc w:val="center"/>
              <w:rPr>
                <w:b/>
                <w:bCs/>
              </w:rPr>
            </w:pPr>
            <w:r w:rsidRPr="00411894">
              <w:rPr>
                <w:b/>
                <w:bCs/>
              </w:rPr>
              <w:t>10,948 Residents Served</w:t>
            </w:r>
          </w:p>
        </w:tc>
      </w:tr>
      <w:tr w:rsidR="00DB19E5" w:rsidRPr="00DB19E5" w14:paraId="3F73C74E" w14:textId="77777777" w:rsidTr="000C3EE3">
        <w:tc>
          <w:tcPr>
            <w:tcW w:w="2475" w:type="dxa"/>
          </w:tcPr>
          <w:p w14:paraId="302AC7CB" w14:textId="77777777" w:rsidR="00DB19E5" w:rsidRPr="00411894" w:rsidRDefault="00DB19E5" w:rsidP="00DB19E5">
            <w:r w:rsidRPr="00411894">
              <w:t>Household Hazardous Waste (pounds)</w:t>
            </w:r>
          </w:p>
        </w:tc>
        <w:tc>
          <w:tcPr>
            <w:tcW w:w="1191" w:type="dxa"/>
          </w:tcPr>
          <w:p w14:paraId="743F88B7" w14:textId="77777777" w:rsidR="00DB19E5" w:rsidRPr="00411894" w:rsidRDefault="00DB19E5" w:rsidP="00DB19E5">
            <w:pPr>
              <w:jc w:val="right"/>
            </w:pPr>
            <w:r w:rsidRPr="00411894">
              <w:t>367,000</w:t>
            </w:r>
          </w:p>
        </w:tc>
        <w:tc>
          <w:tcPr>
            <w:tcW w:w="1203" w:type="dxa"/>
          </w:tcPr>
          <w:p w14:paraId="446CC9BE" w14:textId="77777777" w:rsidR="00DB19E5" w:rsidRPr="00411894" w:rsidRDefault="00DB19E5" w:rsidP="00DB19E5">
            <w:pPr>
              <w:jc w:val="right"/>
            </w:pPr>
            <w:r w:rsidRPr="00411894">
              <w:t>425,000</w:t>
            </w:r>
          </w:p>
        </w:tc>
        <w:tc>
          <w:tcPr>
            <w:tcW w:w="1228" w:type="dxa"/>
          </w:tcPr>
          <w:p w14:paraId="1C846234" w14:textId="77777777" w:rsidR="00DB19E5" w:rsidRPr="00411894" w:rsidRDefault="00DB19E5" w:rsidP="00DB19E5">
            <w:pPr>
              <w:jc w:val="right"/>
            </w:pPr>
            <w:r w:rsidRPr="00411894">
              <w:t>223,379</w:t>
            </w:r>
          </w:p>
        </w:tc>
        <w:tc>
          <w:tcPr>
            <w:tcW w:w="3055" w:type="dxa"/>
          </w:tcPr>
          <w:p w14:paraId="1DB8391D" w14:textId="77777777" w:rsidR="00DB19E5" w:rsidRPr="00411894" w:rsidRDefault="00DB19E5" w:rsidP="00DB19E5">
            <w:pPr>
              <w:jc w:val="center"/>
              <w:rPr>
                <w:b/>
                <w:bCs/>
              </w:rPr>
            </w:pPr>
            <w:r w:rsidRPr="00411894">
              <w:rPr>
                <w:b/>
                <w:bCs/>
              </w:rPr>
              <w:t>1,015,379  Pounds HHW</w:t>
            </w:r>
          </w:p>
        </w:tc>
      </w:tr>
    </w:tbl>
    <w:p w14:paraId="57B1D6E6" w14:textId="77777777" w:rsidR="00DB19E5" w:rsidRPr="00411894" w:rsidRDefault="00DB19E5" w:rsidP="00DB19E5"/>
    <w:p w14:paraId="5C8E0E0B" w14:textId="77777777" w:rsidR="00DB19E5" w:rsidRPr="00411894" w:rsidRDefault="00DB19E5" w:rsidP="00DB19E5"/>
    <w:p w14:paraId="50BDA9B1" w14:textId="0FBE0831" w:rsidR="00DB19E5" w:rsidRPr="00411894" w:rsidRDefault="00DB19E5" w:rsidP="00DB19E5">
      <w:r w:rsidRPr="00411894">
        <w:t>In addition to the Saturday collection events, Clean-up Days to collect Household Hazardous Waste (HHW) were held in cooperation with the Washtenaw County Solid Waste Division, and local municipalities and universities</w:t>
      </w:r>
      <w:r w:rsidR="002B7454">
        <w:t xml:space="preserve">. </w:t>
      </w:r>
      <w:r w:rsidRPr="00411894">
        <w:t>Thirteen (13) collection days were held in 2019- 2021 (through June) and were located in Manchester Township, Northfield Township/Whitmore Lake, Chelsea, Ypsilanti Township, Augusta Township and Saline</w:t>
      </w:r>
      <w:r w:rsidR="002B7454">
        <w:t xml:space="preserve">. </w:t>
      </w:r>
    </w:p>
    <w:p w14:paraId="1723C225" w14:textId="77777777" w:rsidR="00DB19E5" w:rsidRPr="00411894" w:rsidRDefault="00DB19E5" w:rsidP="00DB19E5"/>
    <w:p w14:paraId="51DBCCEC" w14:textId="77777777" w:rsidR="00DB19E5" w:rsidRPr="00411894" w:rsidRDefault="00DB19E5" w:rsidP="00DB19E5">
      <w:pPr>
        <w:rPr>
          <w:i/>
          <w:iCs/>
        </w:rPr>
      </w:pPr>
      <w:r w:rsidRPr="00411894">
        <w:rPr>
          <w:i/>
          <w:iCs/>
        </w:rPr>
        <w:t xml:space="preserve">Clean-Up Day Collection Event Data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140"/>
        <w:gridCol w:w="1175"/>
        <w:gridCol w:w="1207"/>
        <w:gridCol w:w="3145"/>
      </w:tblGrid>
      <w:tr w:rsidR="00DB19E5" w:rsidRPr="00DB19E5" w14:paraId="6548302D" w14:textId="77777777" w:rsidTr="000C3EE3">
        <w:tc>
          <w:tcPr>
            <w:tcW w:w="2485" w:type="dxa"/>
            <w:shd w:val="clear" w:color="auto" w:fill="E7E6E6" w:themeFill="background2"/>
          </w:tcPr>
          <w:p w14:paraId="78515E83" w14:textId="77777777" w:rsidR="00DB19E5" w:rsidRPr="00411894" w:rsidRDefault="00DB19E5" w:rsidP="00DB19E5">
            <w:pPr>
              <w:rPr>
                <w:b/>
                <w:bCs/>
              </w:rPr>
            </w:pPr>
          </w:p>
        </w:tc>
        <w:tc>
          <w:tcPr>
            <w:tcW w:w="1140" w:type="dxa"/>
            <w:shd w:val="clear" w:color="auto" w:fill="E7E6E6" w:themeFill="background2"/>
          </w:tcPr>
          <w:p w14:paraId="64A3AD31" w14:textId="77777777" w:rsidR="00DB19E5" w:rsidRPr="00411894" w:rsidRDefault="00DB19E5" w:rsidP="00DB19E5">
            <w:pPr>
              <w:jc w:val="center"/>
              <w:rPr>
                <w:b/>
                <w:bCs/>
              </w:rPr>
            </w:pPr>
            <w:r w:rsidRPr="00411894">
              <w:rPr>
                <w:b/>
                <w:bCs/>
              </w:rPr>
              <w:t>2019</w:t>
            </w:r>
          </w:p>
        </w:tc>
        <w:tc>
          <w:tcPr>
            <w:tcW w:w="1175" w:type="dxa"/>
            <w:shd w:val="clear" w:color="auto" w:fill="E7E6E6" w:themeFill="background2"/>
          </w:tcPr>
          <w:p w14:paraId="76381653" w14:textId="77777777" w:rsidR="00DB19E5" w:rsidRPr="00411894" w:rsidRDefault="00DB19E5" w:rsidP="00DB19E5">
            <w:pPr>
              <w:jc w:val="center"/>
              <w:rPr>
                <w:b/>
                <w:bCs/>
              </w:rPr>
            </w:pPr>
            <w:r w:rsidRPr="00411894">
              <w:rPr>
                <w:b/>
                <w:bCs/>
              </w:rPr>
              <w:t>2020</w:t>
            </w:r>
          </w:p>
        </w:tc>
        <w:tc>
          <w:tcPr>
            <w:tcW w:w="1207" w:type="dxa"/>
            <w:shd w:val="clear" w:color="auto" w:fill="E7E6E6" w:themeFill="background2"/>
          </w:tcPr>
          <w:p w14:paraId="60BD7313" w14:textId="77777777" w:rsidR="00DB19E5" w:rsidRPr="00411894" w:rsidRDefault="00DB19E5" w:rsidP="00DB19E5">
            <w:pPr>
              <w:jc w:val="center"/>
              <w:rPr>
                <w:b/>
                <w:bCs/>
              </w:rPr>
            </w:pPr>
            <w:r w:rsidRPr="00411894">
              <w:rPr>
                <w:b/>
                <w:bCs/>
              </w:rPr>
              <w:t>2021                                        (Jan-Jun)</w:t>
            </w:r>
          </w:p>
        </w:tc>
        <w:tc>
          <w:tcPr>
            <w:tcW w:w="3145" w:type="dxa"/>
            <w:shd w:val="clear" w:color="auto" w:fill="E7E6E6" w:themeFill="background2"/>
          </w:tcPr>
          <w:p w14:paraId="5EF482BB" w14:textId="77777777" w:rsidR="00DB19E5" w:rsidRPr="00411894" w:rsidRDefault="00DB19E5" w:rsidP="00DB19E5">
            <w:pPr>
              <w:jc w:val="center"/>
              <w:rPr>
                <w:b/>
                <w:bCs/>
              </w:rPr>
            </w:pPr>
            <w:r w:rsidRPr="00411894">
              <w:rPr>
                <w:b/>
                <w:bCs/>
              </w:rPr>
              <w:t>Totals</w:t>
            </w:r>
          </w:p>
        </w:tc>
      </w:tr>
      <w:tr w:rsidR="00DB19E5" w:rsidRPr="00DB19E5" w14:paraId="002F44A9" w14:textId="77777777" w:rsidTr="000C3EE3">
        <w:tc>
          <w:tcPr>
            <w:tcW w:w="2485" w:type="dxa"/>
          </w:tcPr>
          <w:p w14:paraId="1D6D0BEF" w14:textId="77777777" w:rsidR="00DB19E5" w:rsidRPr="00411894" w:rsidRDefault="00DB19E5" w:rsidP="00DB19E5">
            <w:r w:rsidRPr="00411894">
              <w:t>Number of Events</w:t>
            </w:r>
          </w:p>
        </w:tc>
        <w:tc>
          <w:tcPr>
            <w:tcW w:w="1140" w:type="dxa"/>
          </w:tcPr>
          <w:p w14:paraId="7B6FA4A4" w14:textId="77777777" w:rsidR="00DB19E5" w:rsidRPr="00411894" w:rsidRDefault="00DB19E5" w:rsidP="00DB19E5">
            <w:pPr>
              <w:jc w:val="right"/>
            </w:pPr>
            <w:r w:rsidRPr="00411894">
              <w:t>5</w:t>
            </w:r>
          </w:p>
        </w:tc>
        <w:tc>
          <w:tcPr>
            <w:tcW w:w="1175" w:type="dxa"/>
          </w:tcPr>
          <w:p w14:paraId="050C1919" w14:textId="77777777" w:rsidR="00DB19E5" w:rsidRPr="00411894" w:rsidRDefault="00DB19E5" w:rsidP="00DB19E5">
            <w:pPr>
              <w:jc w:val="right"/>
            </w:pPr>
            <w:r w:rsidRPr="00411894">
              <w:t>4</w:t>
            </w:r>
          </w:p>
        </w:tc>
        <w:tc>
          <w:tcPr>
            <w:tcW w:w="1207" w:type="dxa"/>
          </w:tcPr>
          <w:p w14:paraId="3C2B8EC0" w14:textId="77777777" w:rsidR="00DB19E5" w:rsidRPr="00411894" w:rsidRDefault="00DB19E5" w:rsidP="00DB19E5">
            <w:pPr>
              <w:jc w:val="right"/>
            </w:pPr>
            <w:r w:rsidRPr="00411894">
              <w:t>4</w:t>
            </w:r>
          </w:p>
        </w:tc>
        <w:tc>
          <w:tcPr>
            <w:tcW w:w="3145" w:type="dxa"/>
          </w:tcPr>
          <w:p w14:paraId="6E103E34" w14:textId="77777777" w:rsidR="00DB19E5" w:rsidRPr="00411894" w:rsidRDefault="00DB19E5" w:rsidP="00DB19E5">
            <w:pPr>
              <w:jc w:val="center"/>
              <w:rPr>
                <w:b/>
                <w:bCs/>
              </w:rPr>
            </w:pPr>
            <w:r w:rsidRPr="00411894">
              <w:rPr>
                <w:b/>
                <w:bCs/>
              </w:rPr>
              <w:t>13   Events</w:t>
            </w:r>
          </w:p>
        </w:tc>
      </w:tr>
      <w:tr w:rsidR="00DB19E5" w:rsidRPr="00DB19E5" w14:paraId="55FB43DC" w14:textId="77777777" w:rsidTr="000C3EE3">
        <w:tc>
          <w:tcPr>
            <w:tcW w:w="2485" w:type="dxa"/>
          </w:tcPr>
          <w:p w14:paraId="3069ACEF" w14:textId="77777777" w:rsidR="00DB19E5" w:rsidRPr="00411894" w:rsidRDefault="00DB19E5" w:rsidP="00DB19E5">
            <w:r w:rsidRPr="00411894">
              <w:t>Pounds of Waste Collected</w:t>
            </w:r>
          </w:p>
        </w:tc>
        <w:tc>
          <w:tcPr>
            <w:tcW w:w="1140" w:type="dxa"/>
          </w:tcPr>
          <w:p w14:paraId="611C26BD" w14:textId="77777777" w:rsidR="00DB19E5" w:rsidRPr="00411894" w:rsidRDefault="00DB19E5" w:rsidP="00DB19E5">
            <w:pPr>
              <w:jc w:val="right"/>
            </w:pPr>
            <w:r w:rsidRPr="00411894">
              <w:t>506,381</w:t>
            </w:r>
          </w:p>
        </w:tc>
        <w:tc>
          <w:tcPr>
            <w:tcW w:w="1175" w:type="dxa"/>
          </w:tcPr>
          <w:p w14:paraId="100707B1" w14:textId="77777777" w:rsidR="00DB19E5" w:rsidRPr="00411894" w:rsidRDefault="00DB19E5" w:rsidP="00DB19E5">
            <w:pPr>
              <w:jc w:val="right"/>
            </w:pPr>
            <w:r w:rsidRPr="00411894">
              <w:t>261,569</w:t>
            </w:r>
          </w:p>
        </w:tc>
        <w:tc>
          <w:tcPr>
            <w:tcW w:w="1207" w:type="dxa"/>
          </w:tcPr>
          <w:p w14:paraId="78BEBB68" w14:textId="77777777" w:rsidR="00DB19E5" w:rsidRPr="00411894" w:rsidRDefault="00DB19E5" w:rsidP="00DB19E5">
            <w:pPr>
              <w:jc w:val="right"/>
            </w:pPr>
            <w:r w:rsidRPr="00411894">
              <w:t>234,272</w:t>
            </w:r>
          </w:p>
        </w:tc>
        <w:tc>
          <w:tcPr>
            <w:tcW w:w="3145" w:type="dxa"/>
          </w:tcPr>
          <w:p w14:paraId="48288821" w14:textId="77777777" w:rsidR="00DB19E5" w:rsidRPr="00411894" w:rsidRDefault="00DB19E5" w:rsidP="00DB19E5">
            <w:pPr>
              <w:jc w:val="center"/>
              <w:rPr>
                <w:b/>
                <w:bCs/>
              </w:rPr>
            </w:pPr>
            <w:r w:rsidRPr="00411894">
              <w:rPr>
                <w:b/>
                <w:bCs/>
              </w:rPr>
              <w:t xml:space="preserve">1,002,222   Pounds </w:t>
            </w:r>
          </w:p>
        </w:tc>
      </w:tr>
    </w:tbl>
    <w:p w14:paraId="23674204" w14:textId="77777777" w:rsidR="00DB19E5" w:rsidRPr="00411894" w:rsidRDefault="00DB19E5" w:rsidP="00DB19E5"/>
    <w:p w14:paraId="4B5C46EE" w14:textId="084D044A" w:rsidR="00DB19E5" w:rsidRPr="00411894" w:rsidRDefault="00DB19E5" w:rsidP="00DB19E5">
      <w:r w:rsidRPr="00411894">
        <w:t>Additional information on HHW collected is available in the Washtenaw County Solid Waste Program Annual Reports</w:t>
      </w:r>
      <w:r w:rsidR="002B7454">
        <w:t xml:space="preserve">. </w:t>
      </w:r>
    </w:p>
    <w:p w14:paraId="2E19EA22" w14:textId="77777777" w:rsidR="00DB19E5" w:rsidRPr="0026722E" w:rsidRDefault="00DB19E5" w:rsidP="00DB19E5">
      <w:pPr>
        <w:ind w:left="720"/>
      </w:pPr>
      <w:r w:rsidRPr="00411894">
        <w:t xml:space="preserve">2019: </w:t>
      </w:r>
      <w:hyperlink r:id="rId62" w:history="1">
        <w:r w:rsidRPr="00411894">
          <w:rPr>
            <w:color w:val="0000FF"/>
            <w:u w:val="single"/>
          </w:rPr>
          <w:t>https://bit.ly/solidwastereport2019</w:t>
        </w:r>
      </w:hyperlink>
      <w:r w:rsidRPr="0026722E">
        <w:t xml:space="preserve">  </w:t>
      </w:r>
    </w:p>
    <w:p w14:paraId="3337F3BE" w14:textId="77777777" w:rsidR="00DB19E5" w:rsidRPr="0026722E" w:rsidRDefault="00DB19E5" w:rsidP="00DB19E5">
      <w:pPr>
        <w:ind w:left="720"/>
      </w:pPr>
      <w:r w:rsidRPr="0026722E">
        <w:t xml:space="preserve">2020: </w:t>
      </w:r>
      <w:hyperlink r:id="rId63" w:history="1">
        <w:r w:rsidRPr="0026722E">
          <w:rPr>
            <w:color w:val="0000FF"/>
            <w:u w:val="single"/>
          </w:rPr>
          <w:t>https://bit.ly/solidwastereport2020</w:t>
        </w:r>
      </w:hyperlink>
      <w:r w:rsidRPr="0026722E">
        <w:t xml:space="preserve">  </w:t>
      </w:r>
    </w:p>
    <w:p w14:paraId="048E8E41" w14:textId="77777777" w:rsidR="00DB19E5" w:rsidRPr="0026722E" w:rsidRDefault="00DB19E5" w:rsidP="00DB19E5">
      <w:pPr>
        <w:rPr>
          <w:i/>
          <w:iCs/>
        </w:rPr>
      </w:pPr>
    </w:p>
    <w:p w14:paraId="6BF3F900" w14:textId="77777777" w:rsidR="00DB19E5" w:rsidRPr="0026722E" w:rsidRDefault="00DB19E5" w:rsidP="00DB19E5">
      <w:pPr>
        <w:rPr>
          <w:i/>
          <w:iCs/>
        </w:rPr>
      </w:pPr>
      <w:r w:rsidRPr="0026722E">
        <w:rPr>
          <w:noProof/>
          <w:color w:val="2B579A"/>
          <w:shd w:val="clear" w:color="auto" w:fill="E6E6E6"/>
        </w:rPr>
        <w:drawing>
          <wp:anchor distT="0" distB="0" distL="114300" distR="114300" simplePos="0" relativeHeight="251658243" behindDoc="1" locked="0" layoutInCell="1" allowOverlap="1" wp14:anchorId="4511EDE0" wp14:editId="5BDF80EA">
            <wp:simplePos x="0" y="0"/>
            <wp:positionH relativeFrom="column">
              <wp:posOffset>4305300</wp:posOffset>
            </wp:positionH>
            <wp:positionV relativeFrom="paragraph">
              <wp:posOffset>95250</wp:posOffset>
            </wp:positionV>
            <wp:extent cx="1504950" cy="1504950"/>
            <wp:effectExtent l="0" t="0" r="0" b="0"/>
            <wp:wrapTight wrapText="bothSides">
              <wp:wrapPolygon edited="0">
                <wp:start x="0" y="0"/>
                <wp:lineTo x="0" y="21327"/>
                <wp:lineTo x="21327" y="21327"/>
                <wp:lineTo x="21327" y="0"/>
                <wp:lineTo x="0" y="0"/>
              </wp:wrapPolygon>
            </wp:wrapTight>
            <wp:docPr id="1" name="Picture 1" descr="Waste Kno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ste Knot colo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22E">
        <w:rPr>
          <w:i/>
          <w:iCs/>
        </w:rPr>
        <w:t>Waste Knot Program</w:t>
      </w:r>
    </w:p>
    <w:p w14:paraId="09A46758" w14:textId="61ED9203" w:rsidR="00DB19E5" w:rsidRPr="0026722E" w:rsidRDefault="00DB19E5" w:rsidP="00DB19E5">
      <w:r w:rsidRPr="0026722E">
        <w:t>The Waste Knot Program works to develop relationships within the Washtenaw County business community to increase waste reduction and recycling activities</w:t>
      </w:r>
      <w:r w:rsidR="002B7454">
        <w:t xml:space="preserve">. </w:t>
      </w:r>
      <w:r w:rsidRPr="0026722E">
        <w:t>The program provides community-wide recognition and organization-based technical assistance along with value-added education to organizations that exhibit leadership in waste reduction and recycling or to organizations that desire to become leaders in waste reduction and recycling</w:t>
      </w:r>
      <w:r w:rsidR="002B7454">
        <w:t xml:space="preserve">. </w:t>
      </w:r>
      <w:r w:rsidRPr="0026722E">
        <w:t>Currently there are over 300 businesses participating in the program</w:t>
      </w:r>
      <w:r w:rsidR="002B7454">
        <w:t xml:space="preserve">. </w:t>
      </w:r>
    </w:p>
    <w:p w14:paraId="031D55A4" w14:textId="77777777" w:rsidR="00DB19E5" w:rsidRPr="0026722E" w:rsidRDefault="00DB19E5" w:rsidP="00DB19E5">
      <w:pPr>
        <w:ind w:left="360"/>
      </w:pPr>
    </w:p>
    <w:p w14:paraId="176B30AC" w14:textId="77777777" w:rsidR="00DB19E5" w:rsidRPr="0026722E" w:rsidRDefault="00DB19E5" w:rsidP="00DB19E5">
      <w:r w:rsidRPr="0026722E">
        <w:t xml:space="preserve">For more information, please visit the Waste Knot Program website at </w:t>
      </w:r>
      <w:hyperlink r:id="rId65">
        <w:r w:rsidRPr="0026722E">
          <w:rPr>
            <w:color w:val="0000FF"/>
            <w:u w:val="single"/>
          </w:rPr>
          <w:t>https://www.washtenaw.org/e2p2</w:t>
        </w:r>
      </w:hyperlink>
      <w:r w:rsidRPr="0026722E">
        <w:t>.</w:t>
      </w:r>
    </w:p>
    <w:p w14:paraId="063703E4" w14:textId="77777777" w:rsidR="00DB19E5" w:rsidRPr="0026722E" w:rsidRDefault="00DB19E5" w:rsidP="00DB19E5"/>
    <w:p w14:paraId="079CFE4D" w14:textId="77777777" w:rsidR="00DB19E5" w:rsidRPr="0026722E" w:rsidRDefault="00DB19E5" w:rsidP="00DB19E5"/>
    <w:p w14:paraId="2CD4737D" w14:textId="41EF2D1C" w:rsidR="00DB19E5" w:rsidRPr="0026722E" w:rsidRDefault="00DB19E5" w:rsidP="00DB19E5">
      <w:pPr>
        <w:rPr>
          <w:b/>
          <w:bCs/>
          <w:i/>
          <w:iCs/>
        </w:rPr>
      </w:pPr>
      <w:r w:rsidRPr="0026722E">
        <w:rPr>
          <w:b/>
          <w:bCs/>
        </w:rPr>
        <w:t xml:space="preserve">Activity #22: Proper Disposal of Prescription Drugs and Personal Care Products/Pharmacy Drug Take-Back Program </w:t>
      </w:r>
      <w:r w:rsidRPr="0026722E">
        <w:rPr>
          <w:b/>
          <w:bCs/>
          <w:i/>
          <w:iCs/>
        </w:rPr>
        <w:t xml:space="preserve"> </w:t>
      </w:r>
    </w:p>
    <w:p w14:paraId="6D5F5FFE" w14:textId="77777777" w:rsidR="00DB19E5" w:rsidRPr="0026722E" w:rsidRDefault="00DB19E5" w:rsidP="00DB19E5">
      <w:pPr>
        <w:rPr>
          <w:i/>
          <w:iCs/>
        </w:rPr>
      </w:pPr>
    </w:p>
    <w:p w14:paraId="7EF28E74" w14:textId="77777777" w:rsidR="00DB19E5" w:rsidRPr="0026722E" w:rsidRDefault="00DB19E5" w:rsidP="00DB19E5">
      <w:r w:rsidRPr="0026722E">
        <w:t xml:space="preserve">The Medication Take-Back Program currently consists of nineteen (19) participating pharmacies and nine (9) Big Red Barrel locations at Police &amp; Sheriff locations that serve as collection points for the general public to take unused, expired or unwanted medicines for safe disposal. </w:t>
      </w:r>
    </w:p>
    <w:p w14:paraId="3A4FE9A8" w14:textId="77777777" w:rsidR="00DB19E5" w:rsidRPr="0026722E" w:rsidRDefault="00DB19E5" w:rsidP="00DB19E5"/>
    <w:tbl>
      <w:tblPr>
        <w:tblW w:w="3392" w:type="dxa"/>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977"/>
      </w:tblGrid>
      <w:tr w:rsidR="00DB19E5" w:rsidRPr="00DB19E5" w14:paraId="2C22D778" w14:textId="77777777" w:rsidTr="000C3EE3">
        <w:tc>
          <w:tcPr>
            <w:tcW w:w="2559" w:type="dxa"/>
            <w:shd w:val="clear" w:color="auto" w:fill="E7E6E6" w:themeFill="background2"/>
          </w:tcPr>
          <w:p w14:paraId="26C3B311" w14:textId="77777777" w:rsidR="00DB19E5" w:rsidRPr="0026722E" w:rsidRDefault="00DB19E5" w:rsidP="00DB19E5">
            <w:pPr>
              <w:rPr>
                <w:b/>
                <w:bCs/>
              </w:rPr>
            </w:pPr>
            <w:r w:rsidRPr="0026722E">
              <w:rPr>
                <w:b/>
                <w:bCs/>
              </w:rPr>
              <w:t>Medication Take-Back  (medication + sharps)</w:t>
            </w:r>
          </w:p>
        </w:tc>
        <w:tc>
          <w:tcPr>
            <w:tcW w:w="833" w:type="dxa"/>
            <w:shd w:val="clear" w:color="auto" w:fill="E7E6E6" w:themeFill="background2"/>
          </w:tcPr>
          <w:p w14:paraId="3CB94F45" w14:textId="77777777" w:rsidR="00DB19E5" w:rsidRPr="0026722E" w:rsidRDefault="00DB19E5" w:rsidP="00DB19E5">
            <w:pPr>
              <w:jc w:val="center"/>
              <w:rPr>
                <w:b/>
                <w:bCs/>
              </w:rPr>
            </w:pPr>
            <w:r w:rsidRPr="0026722E">
              <w:rPr>
                <w:b/>
                <w:bCs/>
              </w:rPr>
              <w:t>Pounds</w:t>
            </w:r>
          </w:p>
        </w:tc>
      </w:tr>
      <w:tr w:rsidR="00DB19E5" w:rsidRPr="00DB19E5" w14:paraId="09A4ED7A" w14:textId="77777777" w:rsidTr="000C3EE3">
        <w:tc>
          <w:tcPr>
            <w:tcW w:w="2559" w:type="dxa"/>
          </w:tcPr>
          <w:p w14:paraId="4FB0E26C" w14:textId="77777777" w:rsidR="00DB19E5" w:rsidRPr="0026722E" w:rsidRDefault="00DB19E5" w:rsidP="00DB19E5">
            <w:r w:rsidRPr="0026722E">
              <w:t>2019</w:t>
            </w:r>
          </w:p>
        </w:tc>
        <w:tc>
          <w:tcPr>
            <w:tcW w:w="833" w:type="dxa"/>
          </w:tcPr>
          <w:p w14:paraId="4FEB1C2E" w14:textId="77777777" w:rsidR="00DB19E5" w:rsidRPr="0026722E" w:rsidRDefault="00DB19E5" w:rsidP="00DB19E5">
            <w:pPr>
              <w:jc w:val="center"/>
              <w:rPr>
                <w:b/>
                <w:bCs/>
              </w:rPr>
            </w:pPr>
            <w:r w:rsidRPr="0026722E">
              <w:rPr>
                <w:b/>
                <w:bCs/>
              </w:rPr>
              <w:t>1,390</w:t>
            </w:r>
          </w:p>
        </w:tc>
      </w:tr>
      <w:tr w:rsidR="00DB19E5" w:rsidRPr="00DB19E5" w14:paraId="4C7B3043" w14:textId="77777777" w:rsidTr="000C3EE3">
        <w:tc>
          <w:tcPr>
            <w:tcW w:w="2559" w:type="dxa"/>
          </w:tcPr>
          <w:p w14:paraId="17370FDB" w14:textId="77777777" w:rsidR="00DB19E5" w:rsidRPr="0026722E" w:rsidRDefault="00DB19E5" w:rsidP="00DB19E5">
            <w:r w:rsidRPr="0026722E">
              <w:t>2020</w:t>
            </w:r>
          </w:p>
        </w:tc>
        <w:tc>
          <w:tcPr>
            <w:tcW w:w="833" w:type="dxa"/>
          </w:tcPr>
          <w:p w14:paraId="3667F051" w14:textId="77777777" w:rsidR="00DB19E5" w:rsidRPr="0026722E" w:rsidRDefault="00DB19E5" w:rsidP="00DB19E5">
            <w:pPr>
              <w:jc w:val="center"/>
              <w:rPr>
                <w:b/>
                <w:bCs/>
              </w:rPr>
            </w:pPr>
            <w:r w:rsidRPr="0026722E">
              <w:rPr>
                <w:b/>
                <w:bCs/>
              </w:rPr>
              <w:t>1,180</w:t>
            </w:r>
          </w:p>
        </w:tc>
      </w:tr>
      <w:tr w:rsidR="00DB19E5" w:rsidRPr="00DB19E5" w14:paraId="12EAC60B" w14:textId="77777777" w:rsidTr="000C3EE3">
        <w:tc>
          <w:tcPr>
            <w:tcW w:w="2559" w:type="dxa"/>
          </w:tcPr>
          <w:p w14:paraId="2CF75634" w14:textId="77777777" w:rsidR="00DB19E5" w:rsidRPr="0026722E" w:rsidRDefault="00DB19E5" w:rsidP="00DB19E5">
            <w:r w:rsidRPr="0026722E">
              <w:t>2021 (Jan-Jun)</w:t>
            </w:r>
          </w:p>
        </w:tc>
        <w:tc>
          <w:tcPr>
            <w:tcW w:w="833" w:type="dxa"/>
          </w:tcPr>
          <w:p w14:paraId="27B2D6E5" w14:textId="77777777" w:rsidR="00DB19E5" w:rsidRPr="0026722E" w:rsidRDefault="00DB19E5" w:rsidP="00DB19E5">
            <w:pPr>
              <w:jc w:val="center"/>
              <w:rPr>
                <w:b/>
                <w:bCs/>
              </w:rPr>
            </w:pPr>
            <w:r w:rsidRPr="0026722E">
              <w:rPr>
                <w:b/>
                <w:bCs/>
              </w:rPr>
              <w:t>466</w:t>
            </w:r>
          </w:p>
        </w:tc>
      </w:tr>
      <w:tr w:rsidR="00DB19E5" w:rsidRPr="00DB19E5" w14:paraId="2833BA11" w14:textId="77777777" w:rsidTr="000C3EE3">
        <w:tc>
          <w:tcPr>
            <w:tcW w:w="2559" w:type="dxa"/>
          </w:tcPr>
          <w:p w14:paraId="53BC45F9" w14:textId="77777777" w:rsidR="00DB19E5" w:rsidRPr="0026722E" w:rsidRDefault="00DB19E5" w:rsidP="00DB19E5">
            <w:pPr>
              <w:rPr>
                <w:b/>
                <w:bCs/>
              </w:rPr>
            </w:pPr>
            <w:r w:rsidRPr="0026722E">
              <w:rPr>
                <w:b/>
                <w:bCs/>
              </w:rPr>
              <w:t>Total pounds</w:t>
            </w:r>
          </w:p>
        </w:tc>
        <w:tc>
          <w:tcPr>
            <w:tcW w:w="833" w:type="dxa"/>
          </w:tcPr>
          <w:p w14:paraId="78D54136" w14:textId="77777777" w:rsidR="00DB19E5" w:rsidRPr="0026722E" w:rsidRDefault="00DB19E5" w:rsidP="00DB19E5">
            <w:pPr>
              <w:jc w:val="center"/>
              <w:rPr>
                <w:b/>
                <w:bCs/>
              </w:rPr>
            </w:pPr>
            <w:r w:rsidRPr="0026722E">
              <w:rPr>
                <w:b/>
                <w:bCs/>
              </w:rPr>
              <w:t>1,646</w:t>
            </w:r>
          </w:p>
        </w:tc>
      </w:tr>
    </w:tbl>
    <w:p w14:paraId="6375E4FB" w14:textId="77777777" w:rsidR="00DB19E5" w:rsidRPr="0026722E" w:rsidRDefault="00DB19E5" w:rsidP="00DB19E5"/>
    <w:p w14:paraId="3CDE63F9" w14:textId="77777777" w:rsidR="00DB19E5" w:rsidRPr="0026722E" w:rsidRDefault="00DB19E5" w:rsidP="00DB19E5"/>
    <w:p w14:paraId="3AAE2BC9" w14:textId="77777777" w:rsidR="00DB19E5" w:rsidRPr="0026722E" w:rsidRDefault="00DB19E5" w:rsidP="00DB19E5">
      <w:r w:rsidRPr="0026722E">
        <w:t xml:space="preserve">The County’s website </w:t>
      </w:r>
      <w:hyperlink r:id="rId66">
        <w:r w:rsidRPr="0026722E">
          <w:rPr>
            <w:color w:val="0000FF"/>
            <w:u w:val="single"/>
          </w:rPr>
          <w:t>www.dontflushdrugs.com</w:t>
        </w:r>
      </w:hyperlink>
      <w:r w:rsidRPr="0026722E">
        <w:t xml:space="preserve"> includes disposal locations and information on: </w:t>
      </w:r>
    </w:p>
    <w:p w14:paraId="46D2A02D" w14:textId="77777777" w:rsidR="00DB19E5" w:rsidRPr="0026722E" w:rsidRDefault="00DB19E5" w:rsidP="00DB19E5">
      <w:pPr>
        <w:numPr>
          <w:ilvl w:val="0"/>
          <w:numId w:val="7"/>
        </w:numPr>
        <w:spacing w:after="100" w:afterAutospacing="1"/>
      </w:pPr>
      <w:r w:rsidRPr="0026722E">
        <w:t>Medication Disposal Network Map</w:t>
      </w:r>
    </w:p>
    <w:p w14:paraId="1957B63E" w14:textId="77777777" w:rsidR="00DB19E5" w:rsidRPr="0026722E" w:rsidRDefault="00DB19E5" w:rsidP="00DB19E5">
      <w:pPr>
        <w:numPr>
          <w:ilvl w:val="0"/>
          <w:numId w:val="7"/>
        </w:numPr>
        <w:spacing w:before="100" w:beforeAutospacing="1" w:after="100" w:afterAutospacing="1"/>
      </w:pPr>
      <w:r w:rsidRPr="0026722E">
        <w:t xml:space="preserve">Pharmacy Take-Back Program </w:t>
      </w:r>
    </w:p>
    <w:p w14:paraId="54F71E79" w14:textId="77777777" w:rsidR="00DB19E5" w:rsidRPr="0026722E" w:rsidRDefault="00DB19E5" w:rsidP="00DB19E5">
      <w:pPr>
        <w:numPr>
          <w:ilvl w:val="0"/>
          <w:numId w:val="7"/>
        </w:numPr>
        <w:spacing w:before="100" w:beforeAutospacing="1" w:after="100" w:afterAutospacing="1"/>
      </w:pPr>
      <w:r w:rsidRPr="0026722E">
        <w:t xml:space="preserve">Big Red Barrel Program </w:t>
      </w:r>
    </w:p>
    <w:p w14:paraId="2758D968" w14:textId="77777777" w:rsidR="00DB19E5" w:rsidRPr="0026722E" w:rsidRDefault="00DB19E5" w:rsidP="00DB19E5">
      <w:pPr>
        <w:numPr>
          <w:ilvl w:val="0"/>
          <w:numId w:val="7"/>
        </w:numPr>
        <w:spacing w:before="100" w:beforeAutospacing="1" w:after="100" w:afterAutospacing="1"/>
      </w:pPr>
      <w:r w:rsidRPr="0026722E">
        <w:t>Sharps Disposal Directory</w:t>
      </w:r>
    </w:p>
    <w:p w14:paraId="16992F45" w14:textId="77777777" w:rsidR="00DB19E5" w:rsidRPr="0026722E" w:rsidRDefault="00DB19E5" w:rsidP="00DB19E5">
      <w:pPr>
        <w:numPr>
          <w:ilvl w:val="0"/>
          <w:numId w:val="7"/>
        </w:numPr>
        <w:spacing w:before="100" w:beforeAutospacing="1" w:after="100" w:afterAutospacing="1"/>
      </w:pPr>
      <w:r w:rsidRPr="0026722E">
        <w:t>EGLE’s Drug Disposal Minute (video)</w:t>
      </w:r>
    </w:p>
    <w:p w14:paraId="0DB71E4B" w14:textId="77777777" w:rsidR="00DB19E5" w:rsidRPr="0026722E" w:rsidRDefault="00DB19E5" w:rsidP="00DB19E5">
      <w:pPr>
        <w:numPr>
          <w:ilvl w:val="0"/>
          <w:numId w:val="7"/>
        </w:numPr>
        <w:spacing w:beforeAutospacing="1" w:afterAutospacing="1"/>
        <w:rPr>
          <w:b/>
          <w:bCs/>
        </w:rPr>
      </w:pPr>
      <w:r w:rsidRPr="0026722E">
        <w:t>Other Disposal Locations – State Police, Lenawee County, Livingston County, Oakland County and the Michigan Pharmacists Association</w:t>
      </w:r>
      <w:r w:rsidRPr="0026722E">
        <w:rPr>
          <w:b/>
          <w:bCs/>
        </w:rPr>
        <w:t xml:space="preserve"> </w:t>
      </w:r>
    </w:p>
    <w:p w14:paraId="221020D2" w14:textId="77777777" w:rsidR="00D579BF" w:rsidRPr="00DB19E5" w:rsidRDefault="00D579BF" w:rsidP="00D579BF"/>
    <w:p w14:paraId="251D5EF0" w14:textId="50D0F154" w:rsidR="30D844B5" w:rsidRPr="0026722E" w:rsidRDefault="30D844B5" w:rsidP="30D844B5">
      <w:pPr>
        <w:rPr>
          <w:color w:val="363B34"/>
        </w:rPr>
      </w:pPr>
    </w:p>
    <w:p w14:paraId="1392A31A" w14:textId="703DD614" w:rsidR="00D579BF" w:rsidRPr="00DB19E5" w:rsidRDefault="436DACF8" w:rsidP="4D6DD62D">
      <w:pPr>
        <w:rPr>
          <w:b/>
          <w:bCs/>
          <w:highlight w:val="yellow"/>
        </w:rPr>
      </w:pPr>
      <w:r w:rsidRPr="4D6DD62D">
        <w:rPr>
          <w:b/>
          <w:bCs/>
          <w:highlight w:val="yellow"/>
        </w:rPr>
        <w:t>Individual Public Education BMPs</w:t>
      </w:r>
      <w:r w:rsidRPr="4D6DD62D">
        <w:rPr>
          <w:b/>
          <w:bCs/>
          <w:u w:val="single"/>
        </w:rPr>
        <w:t xml:space="preserve"> </w:t>
      </w:r>
    </w:p>
    <w:p w14:paraId="5B77D69A" w14:textId="25091C3A" w:rsidR="00D579BF" w:rsidRPr="00DB19E5" w:rsidRDefault="436DACF8" w:rsidP="4D6DD62D">
      <w:pPr>
        <w:rPr>
          <w:highlight w:val="yellow"/>
        </w:rPr>
      </w:pPr>
      <w:r w:rsidRPr="4D6DD62D">
        <w:rPr>
          <w:highlight w:val="yellow"/>
        </w:rPr>
        <w:t xml:space="preserve"> </w:t>
      </w:r>
    </w:p>
    <w:p w14:paraId="658CCF52" w14:textId="59A49CF6" w:rsidR="00D579BF" w:rsidRPr="00DB19E5" w:rsidRDefault="436DACF8" w:rsidP="4D6DD62D">
      <w:pPr>
        <w:rPr>
          <w:highlight w:val="yellow"/>
        </w:rPr>
      </w:pPr>
      <w:r w:rsidRPr="4D6DD62D">
        <w:rPr>
          <w:highlight w:val="yellow"/>
        </w:rPr>
        <w:t>[Permittees need to check your individual SWPPI for activities you committed to and include reporting on those here. Examples may include brochures distributed, items posted to your website, your own environmental festivals, e-waste pick up days, bulk item pick up days, cable channel announcements, advertising the household hazardous waste days, storm drain grates installed with no dumping signs, etc.</w:t>
      </w:r>
      <w:r w:rsidRPr="4D6DD62D">
        <w:rPr>
          <w:u w:val="single"/>
        </w:rPr>
        <w:t xml:space="preserve"> </w:t>
      </w:r>
    </w:p>
    <w:p w14:paraId="4437F0F6" w14:textId="6DC55687" w:rsidR="00D579BF" w:rsidRPr="00DB19E5" w:rsidRDefault="436DACF8" w:rsidP="4D6DD62D">
      <w:r>
        <w:t xml:space="preserve"> </w:t>
      </w:r>
    </w:p>
    <w:p w14:paraId="196B1447" w14:textId="298F7BEB" w:rsidR="00D579BF" w:rsidRPr="00DB19E5" w:rsidRDefault="436DACF8" w:rsidP="4D6DD62D">
      <w:pPr>
        <w:rPr>
          <w:b/>
          <w:bCs/>
        </w:rPr>
      </w:pPr>
      <w:r w:rsidRPr="4D6DD62D">
        <w:rPr>
          <w:b/>
          <w:bCs/>
        </w:rPr>
        <w:t>Evaluation of Effectiveness Summary</w:t>
      </w:r>
      <w:r w:rsidRPr="4D6DD62D">
        <w:rPr>
          <w:b/>
          <w:bCs/>
          <w:u w:val="single"/>
        </w:rPr>
        <w:t xml:space="preserve"> </w:t>
      </w:r>
    </w:p>
    <w:p w14:paraId="6BFE1C6F" w14:textId="57E1CACF" w:rsidR="00D579BF" w:rsidRPr="00DB19E5" w:rsidRDefault="00D579BF" w:rsidP="4D6DD62D"/>
    <w:p w14:paraId="213ECBDE" w14:textId="0B04B703" w:rsidR="00D579BF" w:rsidRPr="00DB19E5" w:rsidRDefault="436DACF8" w:rsidP="4D6DD62D">
      <w:pPr>
        <w:rPr>
          <w:rStyle w:val="Hyperlink"/>
          <w:u w:val="none"/>
        </w:rPr>
      </w:pPr>
      <w:r>
        <w:t xml:space="preserve">Evaluation of the overall effectiveness of the PEP consists of a combination of both the accumulated measures of the effectiveness of the PEP’s individual activities (shown above) and a measure of the effectiveness of the sum of all the activities through a carefully developed coordinated survey that was conducted by </w:t>
      </w:r>
      <w:r w:rsidR="22C01F91">
        <w:t>HRWC for the permittees in 2012</w:t>
      </w:r>
      <w:r>
        <w:t xml:space="preserve">. </w:t>
      </w:r>
      <w:r w:rsidR="502CA0A6">
        <w:t xml:space="preserve">“Small Actions Upstream, A study of public attitudes toward freshwater resources and pollution prevention in the Huron River watershed,” </w:t>
      </w:r>
      <w:r>
        <w:t>results are reported</w:t>
      </w:r>
      <w:r w:rsidR="7C21F4CD">
        <w:t xml:space="preserve"> here: </w:t>
      </w:r>
      <w:ins w:id="6" w:author="Pam Labadie" w:date="2021-09-20T10:51:00Z">
        <w:r w:rsidR="00D579BF">
          <w:rPr>
            <w:color w:val="2B579A"/>
            <w:shd w:val="clear" w:color="auto" w:fill="E6E6E6"/>
          </w:rPr>
          <w:fldChar w:fldCharType="begin"/>
        </w:r>
        <w:r w:rsidR="00D579BF">
          <w:instrText xml:space="preserve">HYPERLINK "https://www.hrwc.org/wp-content/uploads/PEP-Survey-Report-FINAL.pdf" </w:instrText>
        </w:r>
        <w:r w:rsidR="00D579BF">
          <w:rPr>
            <w:color w:val="2B579A"/>
            <w:shd w:val="clear" w:color="auto" w:fill="E6E6E6"/>
          </w:rPr>
          <w:fldChar w:fldCharType="separate"/>
        </w:r>
      </w:ins>
      <w:r w:rsidR="7C21F4CD" w:rsidRPr="4D6DD62D">
        <w:rPr>
          <w:rStyle w:val="Hyperlink"/>
        </w:rPr>
        <w:t>https://www.hrwc.org/wp-content/uploads/PEP-Survey-Report-FINAL.pdf</w:t>
      </w:r>
      <w:r w:rsidR="00D579BF">
        <w:rPr>
          <w:color w:val="2B579A"/>
          <w:shd w:val="clear" w:color="auto" w:fill="E6E6E6"/>
        </w:rPr>
        <w:fldChar w:fldCharType="end"/>
      </w:r>
    </w:p>
    <w:p w14:paraId="13645A66" w14:textId="185F4FCA" w:rsidR="00D579BF" w:rsidRPr="00DB19E5" w:rsidRDefault="00D579BF" w:rsidP="4D6DD62D"/>
    <w:p w14:paraId="30276294" w14:textId="36A4C3B9" w:rsidR="00D579BF" w:rsidRPr="00DB19E5" w:rsidRDefault="436DACF8" w:rsidP="4D6DD62D">
      <w:r>
        <w:t>During the current reporting period, the accumulated measures of individual activities (shown above), provide the basis for measuring the PEP’s effectiveness.</w:t>
      </w:r>
    </w:p>
    <w:p w14:paraId="71CD8B2C" w14:textId="26CA10BA" w:rsidR="00EB4B5D" w:rsidRPr="00DB19E5" w:rsidRDefault="00EB4B5D" w:rsidP="30D844B5">
      <w:pPr>
        <w:spacing w:line="264" w:lineRule="auto"/>
        <w:ind w:firstLine="14"/>
        <w:jc w:val="both"/>
        <w:rPr>
          <w:color w:val="343D48"/>
          <w:highlight w:val="yellow"/>
        </w:rPr>
      </w:pPr>
    </w:p>
    <w:sectPr w:rsidR="00EB4B5D" w:rsidRPr="00DB19E5" w:rsidSect="00B335F4">
      <w:footerReference w:type="default" r:id="rId6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m Labadie" w:date="2021-09-15T17:11:00Z" w:initials="PL">
    <w:p w14:paraId="64E2B744" w14:textId="171173B4" w:rsidR="00DD4941" w:rsidRDefault="00DD4941">
      <w:pPr>
        <w:pStyle w:val="CommentText"/>
      </w:pPr>
      <w:r>
        <w:rPr>
          <w:rStyle w:val="CommentReference"/>
        </w:rPr>
        <w:annotationRef/>
      </w:r>
      <w:r>
        <w:t>Which of these many workshops/events happened during the reporting period July 1, 2019 through June 30, 2021?</w:t>
      </w:r>
      <w:r>
        <w:rPr>
          <w:rStyle w:val="CommentReference"/>
        </w:rPr>
        <w:annotationRef/>
      </w:r>
    </w:p>
  </w:comment>
  <w:comment w:id="2" w:author="Jason Frenzel" w:date="2021-09-17T13:07:00Z" w:initials="JF">
    <w:p w14:paraId="6764F1F6" w14:textId="6CF07BB3" w:rsidR="28C7F219" w:rsidRDefault="28C7F219">
      <w:pPr>
        <w:pStyle w:val="CommentText"/>
      </w:pPr>
      <w:r>
        <w:t xml:space="preserve">Most of these are for </w:t>
      </w:r>
      <w:r>
        <w:rPr>
          <w:color w:val="2B579A"/>
          <w:shd w:val="clear" w:color="auto" w:fill="E6E6E6"/>
        </w:rPr>
        <w:fldChar w:fldCharType="begin"/>
      </w:r>
      <w:r>
        <w:instrText xml:space="preserve"> HYPERLINK "mailto:kolsson@HRWC.ORG"</w:instrText>
      </w:r>
      <w:bookmarkStart w:id="4" w:name="_@_5FE9DF4899C3472580E4863B93572F2FZ"/>
      <w:r>
        <w:rPr>
          <w:color w:val="2B579A"/>
          <w:shd w:val="clear" w:color="auto" w:fill="E6E6E6"/>
        </w:rPr>
        <w:fldChar w:fldCharType="separate"/>
      </w:r>
      <w:bookmarkEnd w:id="4"/>
      <w:r w:rsidRPr="28C7F219">
        <w:rPr>
          <w:rStyle w:val="Mention"/>
          <w:noProof/>
        </w:rPr>
        <w:t>@Kris Olsson</w:t>
      </w:r>
      <w:r>
        <w:rPr>
          <w:color w:val="2B579A"/>
          <w:shd w:val="clear" w:color="auto" w:fill="E6E6E6"/>
        </w:rPr>
        <w:fldChar w:fldCharType="end"/>
      </w:r>
      <w:r>
        <w:t xml:space="preserve"> </w:t>
      </w:r>
      <w:r>
        <w:rPr>
          <w:rStyle w:val="CommentReference"/>
        </w:rPr>
        <w:annotationRef/>
      </w:r>
      <w:r>
        <w:rPr>
          <w:rStyle w:val="CommentReference"/>
        </w:rPr>
        <w:annotationRef/>
      </w:r>
    </w:p>
    <w:p w14:paraId="4FB7EF16" w14:textId="48700E92" w:rsidR="28C7F219" w:rsidRDefault="28C7F219">
      <w:pPr>
        <w:pStyle w:val="CommentText"/>
      </w:pPr>
    </w:p>
  </w:comment>
  <w:comment w:id="3" w:author="Jason Frenzel" w:date="2021-09-17T13:07:00Z" w:initials="JF">
    <w:p w14:paraId="710A2593" w14:textId="01836D21" w:rsidR="28C7F219" w:rsidRDefault="28C7F219">
      <w:pPr>
        <w:pStyle w:val="CommentText"/>
      </w:pPr>
      <w:r>
        <w:t>@pam should we add change makers?</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E2B744" w15:done="1"/>
  <w15:commentEx w15:paraId="4FB7EF16" w15:paraIdParent="64E2B744" w15:done="1"/>
  <w15:commentEx w15:paraId="710A2593" w15:paraIdParent="64E2B7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A7C0" w16cex:dateUtc="2021-09-15T21:11:00Z"/>
  <w16cex:commentExtensible w16cex:durableId="6D8D82B3" w16cex:dateUtc="2021-09-17T17:07:00Z"/>
  <w16cex:commentExtensible w16cex:durableId="51C566BD" w16cex:dateUtc="2021-09-17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E2B744" w16cid:durableId="24ECA7C0"/>
  <w16cid:commentId w16cid:paraId="4FB7EF16" w16cid:durableId="6D8D82B3"/>
  <w16cid:commentId w16cid:paraId="710A2593" w16cid:durableId="51C566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E3DD" w14:textId="77777777" w:rsidR="000C3EE3" w:rsidRDefault="000C3EE3" w:rsidP="00D579BF">
      <w:r>
        <w:separator/>
      </w:r>
    </w:p>
  </w:endnote>
  <w:endnote w:type="continuationSeparator" w:id="0">
    <w:p w14:paraId="227954D3" w14:textId="77777777" w:rsidR="000C3EE3" w:rsidRDefault="000C3EE3" w:rsidP="00D579BF">
      <w:r>
        <w:continuationSeparator/>
      </w:r>
    </w:p>
  </w:endnote>
  <w:endnote w:type="continuationNotice" w:id="1">
    <w:p w14:paraId="62EB7020" w14:textId="77777777" w:rsidR="000C3EE3" w:rsidRDefault="000C3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1BFD" w14:textId="3D542E32" w:rsidR="00083B4B" w:rsidRDefault="009D2342">
    <w:pPr>
      <w:pStyle w:val="Footer"/>
      <w:rPr>
        <w:sz w:val="22"/>
        <w:szCs w:val="22"/>
      </w:rPr>
    </w:pPr>
    <w:r w:rsidRPr="0026722E">
      <w:rPr>
        <w:sz w:val="22"/>
        <w:szCs w:val="22"/>
      </w:rPr>
      <w:t xml:space="preserve">2021 </w:t>
    </w:r>
    <w:r w:rsidR="00AB479F" w:rsidRPr="0026722E">
      <w:rPr>
        <w:sz w:val="22"/>
        <w:szCs w:val="22"/>
      </w:rPr>
      <w:t>P</w:t>
    </w:r>
    <w:r w:rsidR="00083B4B" w:rsidRPr="0026722E">
      <w:rPr>
        <w:sz w:val="22"/>
        <w:szCs w:val="22"/>
      </w:rPr>
      <w:t>ublic Education Plan</w:t>
    </w:r>
  </w:p>
  <w:p w14:paraId="31FA7743" w14:textId="12CECDB9" w:rsidR="00EB4B5D" w:rsidRPr="0026722E" w:rsidRDefault="00083B4B" w:rsidP="0026722E">
    <w:pPr>
      <w:pStyle w:val="Footer"/>
      <w:jc w:val="right"/>
      <w:rPr>
        <w:sz w:val="22"/>
        <w:szCs w:val="22"/>
      </w:rPr>
    </w:pPr>
    <w:r>
      <w:rPr>
        <w:sz w:val="22"/>
        <w:szCs w:val="22"/>
      </w:rPr>
      <w:t xml:space="preserve">Progress </w:t>
    </w:r>
    <w:r w:rsidR="00EB4B5D" w:rsidRPr="0026722E">
      <w:rPr>
        <w:sz w:val="22"/>
        <w:szCs w:val="22"/>
      </w:rPr>
      <w:t>Report</w:t>
    </w:r>
    <w:r w:rsidR="0084733B" w:rsidRPr="0026722E">
      <w:rPr>
        <w:sz w:val="22"/>
        <w:szCs w:val="22"/>
      </w:rPr>
      <w:tab/>
    </w:r>
    <w:r w:rsidR="00970DBE" w:rsidRPr="0026722E">
      <w:rPr>
        <w:color w:val="2B579A"/>
        <w:sz w:val="22"/>
        <w:szCs w:val="22"/>
        <w:shd w:val="clear" w:color="auto" w:fill="E6E6E6"/>
      </w:rPr>
      <w:fldChar w:fldCharType="begin"/>
    </w:r>
    <w:r w:rsidR="00970DBE" w:rsidRPr="0026722E">
      <w:rPr>
        <w:sz w:val="22"/>
        <w:szCs w:val="22"/>
      </w:rPr>
      <w:instrText xml:space="preserve"> PAGE   \* MERGEFORMAT </w:instrText>
    </w:r>
    <w:r w:rsidR="00970DBE" w:rsidRPr="0026722E">
      <w:rPr>
        <w:color w:val="2B579A"/>
        <w:sz w:val="22"/>
        <w:szCs w:val="22"/>
        <w:shd w:val="clear" w:color="auto" w:fill="E6E6E6"/>
      </w:rPr>
      <w:fldChar w:fldCharType="separate"/>
    </w:r>
    <w:r w:rsidR="00970DBE" w:rsidRPr="0026722E">
      <w:rPr>
        <w:noProof/>
        <w:sz w:val="22"/>
        <w:szCs w:val="22"/>
      </w:rPr>
      <w:t>1</w:t>
    </w:r>
    <w:r w:rsidR="00970DBE" w:rsidRPr="0026722E">
      <w:rPr>
        <w:noProof/>
        <w:color w:val="2B579A"/>
        <w:sz w:val="22"/>
        <w:szCs w:val="22"/>
        <w:shd w:val="clear" w:color="auto" w:fill="E6E6E6"/>
      </w:rPr>
      <w:fldChar w:fldCharType="end"/>
    </w:r>
    <w:r w:rsidR="00EB4B5D" w:rsidRPr="0026722E">
      <w:rPr>
        <w:sz w:val="22"/>
        <w:szCs w:val="22"/>
      </w:rPr>
      <w:tab/>
    </w:r>
    <w:r>
      <w:rPr>
        <w:sz w:val="22"/>
        <w:szCs w:val="22"/>
      </w:rPr>
      <w:t>Activities from</w:t>
    </w:r>
    <w:r>
      <w:rPr>
        <w:sz w:val="22"/>
        <w:szCs w:val="22"/>
      </w:rPr>
      <w:br/>
    </w:r>
    <w:r w:rsidR="009D2342" w:rsidRPr="0026722E">
      <w:rPr>
        <w:sz w:val="22"/>
        <w:szCs w:val="22"/>
      </w:rPr>
      <w:t>July 1, 2019 to June 30,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FA00" w14:textId="77777777" w:rsidR="000C3EE3" w:rsidRDefault="000C3EE3" w:rsidP="00D579BF">
      <w:r>
        <w:separator/>
      </w:r>
    </w:p>
  </w:footnote>
  <w:footnote w:type="continuationSeparator" w:id="0">
    <w:p w14:paraId="21B3217B" w14:textId="77777777" w:rsidR="000C3EE3" w:rsidRDefault="000C3EE3" w:rsidP="00D579BF">
      <w:r>
        <w:continuationSeparator/>
      </w:r>
    </w:p>
  </w:footnote>
  <w:footnote w:type="continuationNotice" w:id="1">
    <w:p w14:paraId="6B58B812" w14:textId="77777777" w:rsidR="000C3EE3" w:rsidRDefault="000C3E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6D9"/>
    <w:multiLevelType w:val="multilevel"/>
    <w:tmpl w:val="4E78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F60C8"/>
    <w:multiLevelType w:val="hybridMultilevel"/>
    <w:tmpl w:val="179E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72149"/>
    <w:multiLevelType w:val="hybridMultilevel"/>
    <w:tmpl w:val="522A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F6D64"/>
    <w:multiLevelType w:val="hybridMultilevel"/>
    <w:tmpl w:val="CE88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367B1"/>
    <w:multiLevelType w:val="hybridMultilevel"/>
    <w:tmpl w:val="8598BCFA"/>
    <w:lvl w:ilvl="0" w:tplc="71CE8D04">
      <w:start w:val="1"/>
      <w:numFmt w:val="bullet"/>
      <w:lvlText w:val=""/>
      <w:lvlJc w:val="left"/>
      <w:pPr>
        <w:ind w:left="720" w:hanging="360"/>
      </w:pPr>
      <w:rPr>
        <w:rFonts w:ascii="Symbol" w:hAnsi="Symbol" w:hint="default"/>
      </w:rPr>
    </w:lvl>
    <w:lvl w:ilvl="1" w:tplc="558AF644">
      <w:start w:val="1"/>
      <w:numFmt w:val="bullet"/>
      <w:lvlText w:val="o"/>
      <w:lvlJc w:val="left"/>
      <w:pPr>
        <w:ind w:left="1440" w:hanging="360"/>
      </w:pPr>
      <w:rPr>
        <w:rFonts w:ascii="Courier New" w:hAnsi="Courier New" w:hint="default"/>
      </w:rPr>
    </w:lvl>
    <w:lvl w:ilvl="2" w:tplc="32461B30">
      <w:start w:val="1"/>
      <w:numFmt w:val="bullet"/>
      <w:lvlText w:val=""/>
      <w:lvlJc w:val="left"/>
      <w:pPr>
        <w:ind w:left="2160" w:hanging="360"/>
      </w:pPr>
      <w:rPr>
        <w:rFonts w:ascii="Wingdings" w:hAnsi="Wingdings" w:hint="default"/>
      </w:rPr>
    </w:lvl>
    <w:lvl w:ilvl="3" w:tplc="4644312C">
      <w:start w:val="1"/>
      <w:numFmt w:val="bullet"/>
      <w:lvlText w:val=""/>
      <w:lvlJc w:val="left"/>
      <w:pPr>
        <w:ind w:left="2880" w:hanging="360"/>
      </w:pPr>
      <w:rPr>
        <w:rFonts w:ascii="Symbol" w:hAnsi="Symbol" w:hint="default"/>
      </w:rPr>
    </w:lvl>
    <w:lvl w:ilvl="4" w:tplc="ACD6122A">
      <w:start w:val="1"/>
      <w:numFmt w:val="bullet"/>
      <w:lvlText w:val="o"/>
      <w:lvlJc w:val="left"/>
      <w:pPr>
        <w:ind w:left="3600" w:hanging="360"/>
      </w:pPr>
      <w:rPr>
        <w:rFonts w:ascii="Courier New" w:hAnsi="Courier New" w:hint="default"/>
      </w:rPr>
    </w:lvl>
    <w:lvl w:ilvl="5" w:tplc="1FA8F6EC">
      <w:start w:val="1"/>
      <w:numFmt w:val="bullet"/>
      <w:lvlText w:val=""/>
      <w:lvlJc w:val="left"/>
      <w:pPr>
        <w:ind w:left="4320" w:hanging="360"/>
      </w:pPr>
      <w:rPr>
        <w:rFonts w:ascii="Wingdings" w:hAnsi="Wingdings" w:hint="default"/>
      </w:rPr>
    </w:lvl>
    <w:lvl w:ilvl="6" w:tplc="546299E8">
      <w:start w:val="1"/>
      <w:numFmt w:val="bullet"/>
      <w:lvlText w:val=""/>
      <w:lvlJc w:val="left"/>
      <w:pPr>
        <w:ind w:left="5040" w:hanging="360"/>
      </w:pPr>
      <w:rPr>
        <w:rFonts w:ascii="Symbol" w:hAnsi="Symbol" w:hint="default"/>
      </w:rPr>
    </w:lvl>
    <w:lvl w:ilvl="7" w:tplc="EB525DBE">
      <w:start w:val="1"/>
      <w:numFmt w:val="bullet"/>
      <w:lvlText w:val="o"/>
      <w:lvlJc w:val="left"/>
      <w:pPr>
        <w:ind w:left="5760" w:hanging="360"/>
      </w:pPr>
      <w:rPr>
        <w:rFonts w:ascii="Courier New" w:hAnsi="Courier New" w:hint="default"/>
      </w:rPr>
    </w:lvl>
    <w:lvl w:ilvl="8" w:tplc="949CB99E">
      <w:start w:val="1"/>
      <w:numFmt w:val="bullet"/>
      <w:lvlText w:val=""/>
      <w:lvlJc w:val="left"/>
      <w:pPr>
        <w:ind w:left="6480" w:hanging="360"/>
      </w:pPr>
      <w:rPr>
        <w:rFonts w:ascii="Wingdings" w:hAnsi="Wingdings" w:hint="default"/>
      </w:rPr>
    </w:lvl>
  </w:abstractNum>
  <w:abstractNum w:abstractNumId="5" w15:restartNumberingAfterBreak="0">
    <w:nsid w:val="19256912"/>
    <w:multiLevelType w:val="hybridMultilevel"/>
    <w:tmpl w:val="4880AB00"/>
    <w:lvl w:ilvl="0" w:tplc="D248B96A">
      <w:start w:val="1"/>
      <w:numFmt w:val="bullet"/>
      <w:lvlText w:val=""/>
      <w:lvlJc w:val="left"/>
      <w:pPr>
        <w:ind w:left="720" w:hanging="360"/>
      </w:pPr>
      <w:rPr>
        <w:rFonts w:ascii="Symbol" w:hAnsi="Symbol" w:hint="default"/>
      </w:rPr>
    </w:lvl>
    <w:lvl w:ilvl="1" w:tplc="C972CC76">
      <w:start w:val="1"/>
      <w:numFmt w:val="bullet"/>
      <w:lvlText w:val="o"/>
      <w:lvlJc w:val="left"/>
      <w:pPr>
        <w:ind w:left="1440" w:hanging="360"/>
      </w:pPr>
      <w:rPr>
        <w:rFonts w:ascii="Courier New" w:hAnsi="Courier New" w:hint="default"/>
      </w:rPr>
    </w:lvl>
    <w:lvl w:ilvl="2" w:tplc="49AE1FBE">
      <w:start w:val="1"/>
      <w:numFmt w:val="bullet"/>
      <w:lvlText w:val=""/>
      <w:lvlJc w:val="left"/>
      <w:pPr>
        <w:ind w:left="2160" w:hanging="360"/>
      </w:pPr>
      <w:rPr>
        <w:rFonts w:ascii="Wingdings" w:hAnsi="Wingdings" w:hint="default"/>
      </w:rPr>
    </w:lvl>
    <w:lvl w:ilvl="3" w:tplc="1DAC9F36">
      <w:start w:val="1"/>
      <w:numFmt w:val="bullet"/>
      <w:lvlText w:val=""/>
      <w:lvlJc w:val="left"/>
      <w:pPr>
        <w:ind w:left="2880" w:hanging="360"/>
      </w:pPr>
      <w:rPr>
        <w:rFonts w:ascii="Symbol" w:hAnsi="Symbol" w:hint="default"/>
      </w:rPr>
    </w:lvl>
    <w:lvl w:ilvl="4" w:tplc="47749290">
      <w:start w:val="1"/>
      <w:numFmt w:val="bullet"/>
      <w:lvlText w:val="o"/>
      <w:lvlJc w:val="left"/>
      <w:pPr>
        <w:ind w:left="3600" w:hanging="360"/>
      </w:pPr>
      <w:rPr>
        <w:rFonts w:ascii="Courier New" w:hAnsi="Courier New" w:hint="default"/>
      </w:rPr>
    </w:lvl>
    <w:lvl w:ilvl="5" w:tplc="3BFCC31E">
      <w:start w:val="1"/>
      <w:numFmt w:val="bullet"/>
      <w:lvlText w:val=""/>
      <w:lvlJc w:val="left"/>
      <w:pPr>
        <w:ind w:left="4320" w:hanging="360"/>
      </w:pPr>
      <w:rPr>
        <w:rFonts w:ascii="Wingdings" w:hAnsi="Wingdings" w:hint="default"/>
      </w:rPr>
    </w:lvl>
    <w:lvl w:ilvl="6" w:tplc="D38E6FAA">
      <w:start w:val="1"/>
      <w:numFmt w:val="bullet"/>
      <w:lvlText w:val=""/>
      <w:lvlJc w:val="left"/>
      <w:pPr>
        <w:ind w:left="5040" w:hanging="360"/>
      </w:pPr>
      <w:rPr>
        <w:rFonts w:ascii="Symbol" w:hAnsi="Symbol" w:hint="default"/>
      </w:rPr>
    </w:lvl>
    <w:lvl w:ilvl="7" w:tplc="5BDA3BC6">
      <w:start w:val="1"/>
      <w:numFmt w:val="bullet"/>
      <w:lvlText w:val="o"/>
      <w:lvlJc w:val="left"/>
      <w:pPr>
        <w:ind w:left="5760" w:hanging="360"/>
      </w:pPr>
      <w:rPr>
        <w:rFonts w:ascii="Courier New" w:hAnsi="Courier New" w:hint="default"/>
      </w:rPr>
    </w:lvl>
    <w:lvl w:ilvl="8" w:tplc="75A4B9CC">
      <w:start w:val="1"/>
      <w:numFmt w:val="bullet"/>
      <w:lvlText w:val=""/>
      <w:lvlJc w:val="left"/>
      <w:pPr>
        <w:ind w:left="6480" w:hanging="360"/>
      </w:pPr>
      <w:rPr>
        <w:rFonts w:ascii="Wingdings" w:hAnsi="Wingdings" w:hint="default"/>
      </w:rPr>
    </w:lvl>
  </w:abstractNum>
  <w:abstractNum w:abstractNumId="6" w15:restartNumberingAfterBreak="0">
    <w:nsid w:val="1C4E094E"/>
    <w:multiLevelType w:val="hybridMultilevel"/>
    <w:tmpl w:val="615C5D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334C9"/>
    <w:multiLevelType w:val="hybridMultilevel"/>
    <w:tmpl w:val="7CE4A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C860B9"/>
    <w:multiLevelType w:val="hybridMultilevel"/>
    <w:tmpl w:val="D96C99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E936EB6"/>
    <w:multiLevelType w:val="hybridMultilevel"/>
    <w:tmpl w:val="FB36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D02D5"/>
    <w:multiLevelType w:val="hybridMultilevel"/>
    <w:tmpl w:val="A4C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E2230"/>
    <w:multiLevelType w:val="hybridMultilevel"/>
    <w:tmpl w:val="9F3E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65CB7"/>
    <w:multiLevelType w:val="hybridMultilevel"/>
    <w:tmpl w:val="D6424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64B36"/>
    <w:multiLevelType w:val="multilevel"/>
    <w:tmpl w:val="5050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502DFC"/>
    <w:multiLevelType w:val="hybridMultilevel"/>
    <w:tmpl w:val="C576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74A05"/>
    <w:multiLevelType w:val="hybridMultilevel"/>
    <w:tmpl w:val="3B4AE1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25F5D"/>
    <w:multiLevelType w:val="hybridMultilevel"/>
    <w:tmpl w:val="941A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B3205"/>
    <w:multiLevelType w:val="hybridMultilevel"/>
    <w:tmpl w:val="70C8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630E4"/>
    <w:multiLevelType w:val="hybridMultilevel"/>
    <w:tmpl w:val="9D00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91976"/>
    <w:multiLevelType w:val="hybridMultilevel"/>
    <w:tmpl w:val="180A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A2260"/>
    <w:multiLevelType w:val="hybridMultilevel"/>
    <w:tmpl w:val="D15E8BC6"/>
    <w:lvl w:ilvl="0" w:tplc="BFE2E3CA">
      <w:start w:val="1"/>
      <w:numFmt w:val="bullet"/>
      <w:lvlText w:val=""/>
      <w:lvlJc w:val="left"/>
      <w:pPr>
        <w:ind w:left="720" w:hanging="360"/>
      </w:pPr>
      <w:rPr>
        <w:rFonts w:ascii="Symbol" w:hAnsi="Symbol" w:hint="default"/>
      </w:rPr>
    </w:lvl>
    <w:lvl w:ilvl="1" w:tplc="6E120C94">
      <w:start w:val="1"/>
      <w:numFmt w:val="bullet"/>
      <w:lvlText w:val="o"/>
      <w:lvlJc w:val="left"/>
      <w:pPr>
        <w:ind w:left="1440" w:hanging="360"/>
      </w:pPr>
      <w:rPr>
        <w:rFonts w:ascii="Courier New" w:hAnsi="Courier New" w:hint="default"/>
      </w:rPr>
    </w:lvl>
    <w:lvl w:ilvl="2" w:tplc="EACEA098">
      <w:start w:val="1"/>
      <w:numFmt w:val="bullet"/>
      <w:lvlText w:val=""/>
      <w:lvlJc w:val="left"/>
      <w:pPr>
        <w:ind w:left="2160" w:hanging="360"/>
      </w:pPr>
      <w:rPr>
        <w:rFonts w:ascii="Wingdings" w:hAnsi="Wingdings" w:hint="default"/>
      </w:rPr>
    </w:lvl>
    <w:lvl w:ilvl="3" w:tplc="6F7AF60C">
      <w:start w:val="1"/>
      <w:numFmt w:val="bullet"/>
      <w:lvlText w:val=""/>
      <w:lvlJc w:val="left"/>
      <w:pPr>
        <w:ind w:left="2880" w:hanging="360"/>
      </w:pPr>
      <w:rPr>
        <w:rFonts w:ascii="Symbol" w:hAnsi="Symbol" w:hint="default"/>
      </w:rPr>
    </w:lvl>
    <w:lvl w:ilvl="4" w:tplc="D1649112">
      <w:start w:val="1"/>
      <w:numFmt w:val="bullet"/>
      <w:lvlText w:val="o"/>
      <w:lvlJc w:val="left"/>
      <w:pPr>
        <w:ind w:left="3600" w:hanging="360"/>
      </w:pPr>
      <w:rPr>
        <w:rFonts w:ascii="Courier New" w:hAnsi="Courier New" w:hint="default"/>
      </w:rPr>
    </w:lvl>
    <w:lvl w:ilvl="5" w:tplc="D2941A5A">
      <w:start w:val="1"/>
      <w:numFmt w:val="bullet"/>
      <w:lvlText w:val=""/>
      <w:lvlJc w:val="left"/>
      <w:pPr>
        <w:ind w:left="4320" w:hanging="360"/>
      </w:pPr>
      <w:rPr>
        <w:rFonts w:ascii="Wingdings" w:hAnsi="Wingdings" w:hint="default"/>
      </w:rPr>
    </w:lvl>
    <w:lvl w:ilvl="6" w:tplc="4DC27CAE">
      <w:start w:val="1"/>
      <w:numFmt w:val="bullet"/>
      <w:lvlText w:val=""/>
      <w:lvlJc w:val="left"/>
      <w:pPr>
        <w:ind w:left="5040" w:hanging="360"/>
      </w:pPr>
      <w:rPr>
        <w:rFonts w:ascii="Symbol" w:hAnsi="Symbol" w:hint="default"/>
      </w:rPr>
    </w:lvl>
    <w:lvl w:ilvl="7" w:tplc="8FFC43FA">
      <w:start w:val="1"/>
      <w:numFmt w:val="bullet"/>
      <w:lvlText w:val="o"/>
      <w:lvlJc w:val="left"/>
      <w:pPr>
        <w:ind w:left="5760" w:hanging="360"/>
      </w:pPr>
      <w:rPr>
        <w:rFonts w:ascii="Courier New" w:hAnsi="Courier New" w:hint="default"/>
      </w:rPr>
    </w:lvl>
    <w:lvl w:ilvl="8" w:tplc="545CA07E">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6"/>
  </w:num>
  <w:num w:numId="4">
    <w:abstractNumId w:val="8"/>
  </w:num>
  <w:num w:numId="5">
    <w:abstractNumId w:val="11"/>
  </w:num>
  <w:num w:numId="6">
    <w:abstractNumId w:val="1"/>
  </w:num>
  <w:num w:numId="7">
    <w:abstractNumId w:val="13"/>
  </w:num>
  <w:num w:numId="8">
    <w:abstractNumId w:val="2"/>
  </w:num>
  <w:num w:numId="9">
    <w:abstractNumId w:val="18"/>
  </w:num>
  <w:num w:numId="10">
    <w:abstractNumId w:val="15"/>
  </w:num>
  <w:num w:numId="11">
    <w:abstractNumId w:val="12"/>
  </w:num>
  <w:num w:numId="12">
    <w:abstractNumId w:val="4"/>
  </w:num>
  <w:num w:numId="13">
    <w:abstractNumId w:val="14"/>
  </w:num>
  <w:num w:numId="14">
    <w:abstractNumId w:val="9"/>
  </w:num>
  <w:num w:numId="15">
    <w:abstractNumId w:val="0"/>
  </w:num>
  <w:num w:numId="16">
    <w:abstractNumId w:val="7"/>
  </w:num>
  <w:num w:numId="17">
    <w:abstractNumId w:val="3"/>
  </w:num>
  <w:num w:numId="18">
    <w:abstractNumId w:val="17"/>
  </w:num>
  <w:num w:numId="19">
    <w:abstractNumId w:val="16"/>
  </w:num>
  <w:num w:numId="20">
    <w:abstractNumId w:val="19"/>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 Labadie">
    <w15:presenceInfo w15:providerId="AD" w15:userId="S::plabadie@hrwc.org::c26764e8-234d-4171-acf9-fde7ed79f60c"/>
  </w15:person>
  <w15:person w15:author="Jason Frenzel">
    <w15:presenceInfo w15:providerId="AD" w15:userId="S::jfrenzel@hrwc.org::b8bb7282-23be-4763-a1ca-70d35b558a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BF"/>
    <w:rsid w:val="000026AD"/>
    <w:rsid w:val="000048ED"/>
    <w:rsid w:val="00006195"/>
    <w:rsid w:val="00007DB9"/>
    <w:rsid w:val="00011C9F"/>
    <w:rsid w:val="00012AC0"/>
    <w:rsid w:val="00013A3A"/>
    <w:rsid w:val="0002153A"/>
    <w:rsid w:val="00021939"/>
    <w:rsid w:val="0003072E"/>
    <w:rsid w:val="00032D44"/>
    <w:rsid w:val="000344E4"/>
    <w:rsid w:val="0003535D"/>
    <w:rsid w:val="00040F04"/>
    <w:rsid w:val="00042664"/>
    <w:rsid w:val="00044B3C"/>
    <w:rsid w:val="00051C54"/>
    <w:rsid w:val="000671B0"/>
    <w:rsid w:val="000706F6"/>
    <w:rsid w:val="000719CA"/>
    <w:rsid w:val="00075927"/>
    <w:rsid w:val="00075E32"/>
    <w:rsid w:val="00079DC0"/>
    <w:rsid w:val="00083B4B"/>
    <w:rsid w:val="0008529C"/>
    <w:rsid w:val="00086A75"/>
    <w:rsid w:val="0009367D"/>
    <w:rsid w:val="000A29B8"/>
    <w:rsid w:val="000B2B56"/>
    <w:rsid w:val="000B3A5C"/>
    <w:rsid w:val="000B64C8"/>
    <w:rsid w:val="000B665B"/>
    <w:rsid w:val="000C3EE3"/>
    <w:rsid w:val="000C5B76"/>
    <w:rsid w:val="000D0FB5"/>
    <w:rsid w:val="001037F6"/>
    <w:rsid w:val="00110E43"/>
    <w:rsid w:val="001138EE"/>
    <w:rsid w:val="00115C02"/>
    <w:rsid w:val="00125382"/>
    <w:rsid w:val="00126713"/>
    <w:rsid w:val="00131406"/>
    <w:rsid w:val="00132A2F"/>
    <w:rsid w:val="001336E0"/>
    <w:rsid w:val="0013526D"/>
    <w:rsid w:val="00137F7B"/>
    <w:rsid w:val="00141175"/>
    <w:rsid w:val="001432A4"/>
    <w:rsid w:val="001447E9"/>
    <w:rsid w:val="00146D1B"/>
    <w:rsid w:val="0015479B"/>
    <w:rsid w:val="0015484E"/>
    <w:rsid w:val="0015503F"/>
    <w:rsid w:val="0017311C"/>
    <w:rsid w:val="001764A3"/>
    <w:rsid w:val="00177E04"/>
    <w:rsid w:val="00182016"/>
    <w:rsid w:val="00182179"/>
    <w:rsid w:val="00182A93"/>
    <w:rsid w:val="0018782C"/>
    <w:rsid w:val="00190F21"/>
    <w:rsid w:val="00195DDA"/>
    <w:rsid w:val="001976A7"/>
    <w:rsid w:val="001A18AB"/>
    <w:rsid w:val="001B0C17"/>
    <w:rsid w:val="001B2D93"/>
    <w:rsid w:val="001B57D6"/>
    <w:rsid w:val="001B5EFC"/>
    <w:rsid w:val="001C0E83"/>
    <w:rsid w:val="001E20E9"/>
    <w:rsid w:val="001E2BFA"/>
    <w:rsid w:val="001E4226"/>
    <w:rsid w:val="001F3D87"/>
    <w:rsid w:val="001F55AF"/>
    <w:rsid w:val="001F6D5C"/>
    <w:rsid w:val="001F7FEE"/>
    <w:rsid w:val="00212B5A"/>
    <w:rsid w:val="00213FBD"/>
    <w:rsid w:val="00220B30"/>
    <w:rsid w:val="00225463"/>
    <w:rsid w:val="002276AF"/>
    <w:rsid w:val="002338DC"/>
    <w:rsid w:val="002367B8"/>
    <w:rsid w:val="002378A6"/>
    <w:rsid w:val="002409E9"/>
    <w:rsid w:val="00240C8B"/>
    <w:rsid w:val="002440FD"/>
    <w:rsid w:val="00253F60"/>
    <w:rsid w:val="00256BE6"/>
    <w:rsid w:val="002577AB"/>
    <w:rsid w:val="00263F41"/>
    <w:rsid w:val="0026722E"/>
    <w:rsid w:val="00272093"/>
    <w:rsid w:val="0027291F"/>
    <w:rsid w:val="00273F16"/>
    <w:rsid w:val="00277E72"/>
    <w:rsid w:val="00284E4C"/>
    <w:rsid w:val="00294366"/>
    <w:rsid w:val="00297B17"/>
    <w:rsid w:val="002B7454"/>
    <w:rsid w:val="002D3C6A"/>
    <w:rsid w:val="002D7F28"/>
    <w:rsid w:val="002E22D7"/>
    <w:rsid w:val="002F2CAD"/>
    <w:rsid w:val="002F454E"/>
    <w:rsid w:val="002F48BC"/>
    <w:rsid w:val="002F4E97"/>
    <w:rsid w:val="002F63A2"/>
    <w:rsid w:val="003014DD"/>
    <w:rsid w:val="003132A4"/>
    <w:rsid w:val="0031601F"/>
    <w:rsid w:val="00317BF3"/>
    <w:rsid w:val="00317D52"/>
    <w:rsid w:val="0032715A"/>
    <w:rsid w:val="00333F2B"/>
    <w:rsid w:val="0033497F"/>
    <w:rsid w:val="003360A5"/>
    <w:rsid w:val="0034346A"/>
    <w:rsid w:val="003469A2"/>
    <w:rsid w:val="0035141B"/>
    <w:rsid w:val="00354549"/>
    <w:rsid w:val="00363DE8"/>
    <w:rsid w:val="00366568"/>
    <w:rsid w:val="00377E15"/>
    <w:rsid w:val="0039377D"/>
    <w:rsid w:val="003B5095"/>
    <w:rsid w:val="003C4E71"/>
    <w:rsid w:val="003C5188"/>
    <w:rsid w:val="003D10BC"/>
    <w:rsid w:val="003E7E4E"/>
    <w:rsid w:val="003F0FFB"/>
    <w:rsid w:val="003F61AF"/>
    <w:rsid w:val="003F7AB3"/>
    <w:rsid w:val="004008A0"/>
    <w:rsid w:val="00406A8D"/>
    <w:rsid w:val="00407831"/>
    <w:rsid w:val="00411894"/>
    <w:rsid w:val="00424746"/>
    <w:rsid w:val="00427C4A"/>
    <w:rsid w:val="004316D5"/>
    <w:rsid w:val="004411E3"/>
    <w:rsid w:val="00443137"/>
    <w:rsid w:val="00443A5E"/>
    <w:rsid w:val="0045201A"/>
    <w:rsid w:val="00454E27"/>
    <w:rsid w:val="004565A2"/>
    <w:rsid w:val="00466BE0"/>
    <w:rsid w:val="004710E2"/>
    <w:rsid w:val="00474877"/>
    <w:rsid w:val="004768D9"/>
    <w:rsid w:val="004770FC"/>
    <w:rsid w:val="004934E8"/>
    <w:rsid w:val="00496B4C"/>
    <w:rsid w:val="004C1631"/>
    <w:rsid w:val="004D0399"/>
    <w:rsid w:val="004D5EB1"/>
    <w:rsid w:val="004D7123"/>
    <w:rsid w:val="004F0612"/>
    <w:rsid w:val="004F46A9"/>
    <w:rsid w:val="004F6904"/>
    <w:rsid w:val="004F70E3"/>
    <w:rsid w:val="00506B2C"/>
    <w:rsid w:val="00514BDE"/>
    <w:rsid w:val="005170AF"/>
    <w:rsid w:val="0052548E"/>
    <w:rsid w:val="00530AEA"/>
    <w:rsid w:val="0053143D"/>
    <w:rsid w:val="005332F0"/>
    <w:rsid w:val="005335CB"/>
    <w:rsid w:val="00540359"/>
    <w:rsid w:val="005537D7"/>
    <w:rsid w:val="00553D8E"/>
    <w:rsid w:val="005573F8"/>
    <w:rsid w:val="00557D78"/>
    <w:rsid w:val="00563050"/>
    <w:rsid w:val="0056372E"/>
    <w:rsid w:val="0057176E"/>
    <w:rsid w:val="005724EC"/>
    <w:rsid w:val="00575218"/>
    <w:rsid w:val="00580295"/>
    <w:rsid w:val="00582DB3"/>
    <w:rsid w:val="00586858"/>
    <w:rsid w:val="00594E86"/>
    <w:rsid w:val="00594FDC"/>
    <w:rsid w:val="0059602F"/>
    <w:rsid w:val="005A3F0C"/>
    <w:rsid w:val="005B4D53"/>
    <w:rsid w:val="005B5BB6"/>
    <w:rsid w:val="005B70C1"/>
    <w:rsid w:val="005D581F"/>
    <w:rsid w:val="005E79D2"/>
    <w:rsid w:val="005E7E10"/>
    <w:rsid w:val="005F0BCD"/>
    <w:rsid w:val="005F1267"/>
    <w:rsid w:val="005F459E"/>
    <w:rsid w:val="005F48D9"/>
    <w:rsid w:val="006049B6"/>
    <w:rsid w:val="00612D27"/>
    <w:rsid w:val="006208AF"/>
    <w:rsid w:val="006224A4"/>
    <w:rsid w:val="006228D8"/>
    <w:rsid w:val="006351B3"/>
    <w:rsid w:val="0063770D"/>
    <w:rsid w:val="006440E4"/>
    <w:rsid w:val="00650605"/>
    <w:rsid w:val="00651702"/>
    <w:rsid w:val="006540FE"/>
    <w:rsid w:val="0066040E"/>
    <w:rsid w:val="0066041B"/>
    <w:rsid w:val="00663A82"/>
    <w:rsid w:val="00667138"/>
    <w:rsid w:val="0067291D"/>
    <w:rsid w:val="006752BE"/>
    <w:rsid w:val="0067725C"/>
    <w:rsid w:val="0068207F"/>
    <w:rsid w:val="006846A0"/>
    <w:rsid w:val="00684706"/>
    <w:rsid w:val="00686566"/>
    <w:rsid w:val="006945FD"/>
    <w:rsid w:val="006970CC"/>
    <w:rsid w:val="00697D26"/>
    <w:rsid w:val="006A0F20"/>
    <w:rsid w:val="006A1458"/>
    <w:rsid w:val="006A5C9A"/>
    <w:rsid w:val="006B166D"/>
    <w:rsid w:val="006B2E14"/>
    <w:rsid w:val="006B56F4"/>
    <w:rsid w:val="006B76FF"/>
    <w:rsid w:val="006D5B60"/>
    <w:rsid w:val="006D7758"/>
    <w:rsid w:val="006E2254"/>
    <w:rsid w:val="00700A55"/>
    <w:rsid w:val="00707BC2"/>
    <w:rsid w:val="00713F1C"/>
    <w:rsid w:val="007363A2"/>
    <w:rsid w:val="00740CBE"/>
    <w:rsid w:val="00742C18"/>
    <w:rsid w:val="0074597B"/>
    <w:rsid w:val="00750A28"/>
    <w:rsid w:val="00760609"/>
    <w:rsid w:val="00760D20"/>
    <w:rsid w:val="007612E0"/>
    <w:rsid w:val="00762382"/>
    <w:rsid w:val="00765A2B"/>
    <w:rsid w:val="0077179F"/>
    <w:rsid w:val="00774DA3"/>
    <w:rsid w:val="007839A1"/>
    <w:rsid w:val="00785B50"/>
    <w:rsid w:val="0078698F"/>
    <w:rsid w:val="00791D7C"/>
    <w:rsid w:val="007A00DA"/>
    <w:rsid w:val="007A5389"/>
    <w:rsid w:val="007B0805"/>
    <w:rsid w:val="007B1DB7"/>
    <w:rsid w:val="007B248F"/>
    <w:rsid w:val="007B4749"/>
    <w:rsid w:val="007B5321"/>
    <w:rsid w:val="007B5B2F"/>
    <w:rsid w:val="007C2F7A"/>
    <w:rsid w:val="007D45E3"/>
    <w:rsid w:val="007D76FD"/>
    <w:rsid w:val="007E7FC0"/>
    <w:rsid w:val="007F0914"/>
    <w:rsid w:val="007F0F3F"/>
    <w:rsid w:val="007F1511"/>
    <w:rsid w:val="007F72D6"/>
    <w:rsid w:val="008021A6"/>
    <w:rsid w:val="0081014F"/>
    <w:rsid w:val="008148DF"/>
    <w:rsid w:val="00815872"/>
    <w:rsid w:val="00820422"/>
    <w:rsid w:val="00821565"/>
    <w:rsid w:val="00823F6A"/>
    <w:rsid w:val="00824624"/>
    <w:rsid w:val="00842AF3"/>
    <w:rsid w:val="00846D02"/>
    <w:rsid w:val="0084733B"/>
    <w:rsid w:val="0084734E"/>
    <w:rsid w:val="00852E4D"/>
    <w:rsid w:val="00855863"/>
    <w:rsid w:val="008675EE"/>
    <w:rsid w:val="00874416"/>
    <w:rsid w:val="00883EF9"/>
    <w:rsid w:val="008A4539"/>
    <w:rsid w:val="008B3176"/>
    <w:rsid w:val="008B3429"/>
    <w:rsid w:val="008B6786"/>
    <w:rsid w:val="008B6B91"/>
    <w:rsid w:val="008C1720"/>
    <w:rsid w:val="008C19D0"/>
    <w:rsid w:val="008D0B68"/>
    <w:rsid w:val="008D16B0"/>
    <w:rsid w:val="008D40EB"/>
    <w:rsid w:val="008D63BF"/>
    <w:rsid w:val="008F3568"/>
    <w:rsid w:val="00903D5E"/>
    <w:rsid w:val="009112BB"/>
    <w:rsid w:val="00912F03"/>
    <w:rsid w:val="009134D3"/>
    <w:rsid w:val="00923639"/>
    <w:rsid w:val="009334E9"/>
    <w:rsid w:val="009364C4"/>
    <w:rsid w:val="00950117"/>
    <w:rsid w:val="00953F45"/>
    <w:rsid w:val="0096463A"/>
    <w:rsid w:val="00970DBE"/>
    <w:rsid w:val="00984AE0"/>
    <w:rsid w:val="0099563C"/>
    <w:rsid w:val="0099691D"/>
    <w:rsid w:val="009A0547"/>
    <w:rsid w:val="009A5498"/>
    <w:rsid w:val="009B02AC"/>
    <w:rsid w:val="009B0489"/>
    <w:rsid w:val="009B6DC7"/>
    <w:rsid w:val="009C1BE4"/>
    <w:rsid w:val="009C510A"/>
    <w:rsid w:val="009D2342"/>
    <w:rsid w:val="009D2F16"/>
    <w:rsid w:val="009D4819"/>
    <w:rsid w:val="009D5184"/>
    <w:rsid w:val="009D6EF5"/>
    <w:rsid w:val="009E4981"/>
    <w:rsid w:val="00A0017F"/>
    <w:rsid w:val="00A07999"/>
    <w:rsid w:val="00A232D9"/>
    <w:rsid w:val="00A32031"/>
    <w:rsid w:val="00A344DB"/>
    <w:rsid w:val="00A34D5E"/>
    <w:rsid w:val="00A42B37"/>
    <w:rsid w:val="00A4614E"/>
    <w:rsid w:val="00A51C62"/>
    <w:rsid w:val="00A51FB4"/>
    <w:rsid w:val="00A52DB6"/>
    <w:rsid w:val="00A54740"/>
    <w:rsid w:val="00A551BF"/>
    <w:rsid w:val="00A55BCF"/>
    <w:rsid w:val="00A57206"/>
    <w:rsid w:val="00A63E29"/>
    <w:rsid w:val="00A774B4"/>
    <w:rsid w:val="00A82388"/>
    <w:rsid w:val="00A852C2"/>
    <w:rsid w:val="00A907E7"/>
    <w:rsid w:val="00A90C62"/>
    <w:rsid w:val="00A94DAA"/>
    <w:rsid w:val="00A96F4A"/>
    <w:rsid w:val="00AA2F2F"/>
    <w:rsid w:val="00AB28AA"/>
    <w:rsid w:val="00AB3A32"/>
    <w:rsid w:val="00AB479F"/>
    <w:rsid w:val="00AC1B81"/>
    <w:rsid w:val="00AC6386"/>
    <w:rsid w:val="00AD5B47"/>
    <w:rsid w:val="00AE3639"/>
    <w:rsid w:val="00AF0C1C"/>
    <w:rsid w:val="00AF11F7"/>
    <w:rsid w:val="00AF5C50"/>
    <w:rsid w:val="00B070B6"/>
    <w:rsid w:val="00B17A83"/>
    <w:rsid w:val="00B22576"/>
    <w:rsid w:val="00B335F4"/>
    <w:rsid w:val="00B345BB"/>
    <w:rsid w:val="00B4431C"/>
    <w:rsid w:val="00B46093"/>
    <w:rsid w:val="00B4630E"/>
    <w:rsid w:val="00B5356F"/>
    <w:rsid w:val="00B557AF"/>
    <w:rsid w:val="00B61731"/>
    <w:rsid w:val="00B6200D"/>
    <w:rsid w:val="00B73B11"/>
    <w:rsid w:val="00B8167C"/>
    <w:rsid w:val="00B832AB"/>
    <w:rsid w:val="00B84579"/>
    <w:rsid w:val="00B948BA"/>
    <w:rsid w:val="00B97162"/>
    <w:rsid w:val="00BB07AC"/>
    <w:rsid w:val="00BB17CA"/>
    <w:rsid w:val="00BC0644"/>
    <w:rsid w:val="00BC0CEB"/>
    <w:rsid w:val="00BC1401"/>
    <w:rsid w:val="00BC737A"/>
    <w:rsid w:val="00BD0A0C"/>
    <w:rsid w:val="00BD2CE5"/>
    <w:rsid w:val="00BD2FC3"/>
    <w:rsid w:val="00BF323D"/>
    <w:rsid w:val="00C0190D"/>
    <w:rsid w:val="00C07349"/>
    <w:rsid w:val="00C12154"/>
    <w:rsid w:val="00C140DE"/>
    <w:rsid w:val="00C252A0"/>
    <w:rsid w:val="00C4789D"/>
    <w:rsid w:val="00C52739"/>
    <w:rsid w:val="00C63252"/>
    <w:rsid w:val="00C70E87"/>
    <w:rsid w:val="00C710E1"/>
    <w:rsid w:val="00C722A3"/>
    <w:rsid w:val="00C8399E"/>
    <w:rsid w:val="00C84C18"/>
    <w:rsid w:val="00C91627"/>
    <w:rsid w:val="00C91F0A"/>
    <w:rsid w:val="00C9356A"/>
    <w:rsid w:val="00C95A75"/>
    <w:rsid w:val="00C96B6C"/>
    <w:rsid w:val="00CA2B82"/>
    <w:rsid w:val="00CA2D3D"/>
    <w:rsid w:val="00CA3EC0"/>
    <w:rsid w:val="00CB3FE8"/>
    <w:rsid w:val="00CB406B"/>
    <w:rsid w:val="00CB7346"/>
    <w:rsid w:val="00CBF5DE"/>
    <w:rsid w:val="00CD0E25"/>
    <w:rsid w:val="00CD3B57"/>
    <w:rsid w:val="00CE2663"/>
    <w:rsid w:val="00CE57D9"/>
    <w:rsid w:val="00CF01A6"/>
    <w:rsid w:val="00CF0D71"/>
    <w:rsid w:val="00D01A67"/>
    <w:rsid w:val="00D118D1"/>
    <w:rsid w:val="00D149B8"/>
    <w:rsid w:val="00D152C8"/>
    <w:rsid w:val="00D20ED8"/>
    <w:rsid w:val="00D2126A"/>
    <w:rsid w:val="00D27F6B"/>
    <w:rsid w:val="00D31654"/>
    <w:rsid w:val="00D31D85"/>
    <w:rsid w:val="00D4194E"/>
    <w:rsid w:val="00D45D64"/>
    <w:rsid w:val="00D508F8"/>
    <w:rsid w:val="00D54CCE"/>
    <w:rsid w:val="00D579BF"/>
    <w:rsid w:val="00D62AB9"/>
    <w:rsid w:val="00D70EF1"/>
    <w:rsid w:val="00D8507E"/>
    <w:rsid w:val="00D91E69"/>
    <w:rsid w:val="00D97A33"/>
    <w:rsid w:val="00DA0283"/>
    <w:rsid w:val="00DA2D00"/>
    <w:rsid w:val="00DA5EBD"/>
    <w:rsid w:val="00DA62CE"/>
    <w:rsid w:val="00DA6A8D"/>
    <w:rsid w:val="00DA7DAB"/>
    <w:rsid w:val="00DB19E5"/>
    <w:rsid w:val="00DB1ECC"/>
    <w:rsid w:val="00DC735C"/>
    <w:rsid w:val="00DD164F"/>
    <w:rsid w:val="00DD413A"/>
    <w:rsid w:val="00DD4941"/>
    <w:rsid w:val="00DE2F94"/>
    <w:rsid w:val="00DF01D3"/>
    <w:rsid w:val="00E01C67"/>
    <w:rsid w:val="00E15F4B"/>
    <w:rsid w:val="00E4180C"/>
    <w:rsid w:val="00E42A04"/>
    <w:rsid w:val="00E51F09"/>
    <w:rsid w:val="00E619E7"/>
    <w:rsid w:val="00E64152"/>
    <w:rsid w:val="00E648AC"/>
    <w:rsid w:val="00E726F0"/>
    <w:rsid w:val="00E72895"/>
    <w:rsid w:val="00E731BC"/>
    <w:rsid w:val="00E744C6"/>
    <w:rsid w:val="00E91021"/>
    <w:rsid w:val="00E9202D"/>
    <w:rsid w:val="00E9390C"/>
    <w:rsid w:val="00EA62A8"/>
    <w:rsid w:val="00EA71B6"/>
    <w:rsid w:val="00EB4B5D"/>
    <w:rsid w:val="00EB59B8"/>
    <w:rsid w:val="00EB5C84"/>
    <w:rsid w:val="00EB61DF"/>
    <w:rsid w:val="00ED4A6B"/>
    <w:rsid w:val="00ED76BD"/>
    <w:rsid w:val="00ED7760"/>
    <w:rsid w:val="00EE48DE"/>
    <w:rsid w:val="00EF0D01"/>
    <w:rsid w:val="00EF2A1E"/>
    <w:rsid w:val="00F018C5"/>
    <w:rsid w:val="00F106E5"/>
    <w:rsid w:val="00F10A0F"/>
    <w:rsid w:val="00F2789C"/>
    <w:rsid w:val="00F31B54"/>
    <w:rsid w:val="00F35C92"/>
    <w:rsid w:val="00F35FE5"/>
    <w:rsid w:val="00F413D7"/>
    <w:rsid w:val="00F50BE7"/>
    <w:rsid w:val="00F566BB"/>
    <w:rsid w:val="00F63718"/>
    <w:rsid w:val="00F64544"/>
    <w:rsid w:val="00F73BE1"/>
    <w:rsid w:val="00F801B3"/>
    <w:rsid w:val="00F8272A"/>
    <w:rsid w:val="00F871D1"/>
    <w:rsid w:val="00F9073B"/>
    <w:rsid w:val="00F91EC6"/>
    <w:rsid w:val="00FB04F4"/>
    <w:rsid w:val="00FB066A"/>
    <w:rsid w:val="00FB5356"/>
    <w:rsid w:val="00FB61C4"/>
    <w:rsid w:val="00FC4219"/>
    <w:rsid w:val="00FC7795"/>
    <w:rsid w:val="00FD0533"/>
    <w:rsid w:val="00FD288B"/>
    <w:rsid w:val="00FD3FD1"/>
    <w:rsid w:val="00FD4519"/>
    <w:rsid w:val="00FD7A07"/>
    <w:rsid w:val="00FE0E19"/>
    <w:rsid w:val="00FF5EC0"/>
    <w:rsid w:val="015AE38E"/>
    <w:rsid w:val="01E424AF"/>
    <w:rsid w:val="0216EB23"/>
    <w:rsid w:val="0232F569"/>
    <w:rsid w:val="02694AD0"/>
    <w:rsid w:val="02CC215F"/>
    <w:rsid w:val="031362D1"/>
    <w:rsid w:val="0329B8A2"/>
    <w:rsid w:val="0342EB3E"/>
    <w:rsid w:val="03973F7A"/>
    <w:rsid w:val="03C49313"/>
    <w:rsid w:val="03D36C4B"/>
    <w:rsid w:val="03D7ED8D"/>
    <w:rsid w:val="03ECCA18"/>
    <w:rsid w:val="046D95D1"/>
    <w:rsid w:val="04BB024B"/>
    <w:rsid w:val="04E5285F"/>
    <w:rsid w:val="051BC571"/>
    <w:rsid w:val="054B3FD5"/>
    <w:rsid w:val="05643C94"/>
    <w:rsid w:val="057328EB"/>
    <w:rsid w:val="0591830F"/>
    <w:rsid w:val="05D49FDF"/>
    <w:rsid w:val="05D7A069"/>
    <w:rsid w:val="06867B22"/>
    <w:rsid w:val="068B27F4"/>
    <w:rsid w:val="0697D67E"/>
    <w:rsid w:val="06CEA24D"/>
    <w:rsid w:val="06F40028"/>
    <w:rsid w:val="06F663F7"/>
    <w:rsid w:val="07146D22"/>
    <w:rsid w:val="078F8D84"/>
    <w:rsid w:val="079C9159"/>
    <w:rsid w:val="07E02C99"/>
    <w:rsid w:val="07E1D91C"/>
    <w:rsid w:val="08113B7A"/>
    <w:rsid w:val="085E1140"/>
    <w:rsid w:val="086FE784"/>
    <w:rsid w:val="08ACA2C7"/>
    <w:rsid w:val="08BA1B90"/>
    <w:rsid w:val="08BD2D5C"/>
    <w:rsid w:val="08C04983"/>
    <w:rsid w:val="08F53D6C"/>
    <w:rsid w:val="091B181B"/>
    <w:rsid w:val="092B5DE5"/>
    <w:rsid w:val="0A34A157"/>
    <w:rsid w:val="0A487328"/>
    <w:rsid w:val="0AA6C4BE"/>
    <w:rsid w:val="0AE0E823"/>
    <w:rsid w:val="0B36B47A"/>
    <w:rsid w:val="0B9D3BDC"/>
    <w:rsid w:val="0BE359FB"/>
    <w:rsid w:val="0BE7DE45"/>
    <w:rsid w:val="0BF7EA45"/>
    <w:rsid w:val="0C1DDA5D"/>
    <w:rsid w:val="0C41988C"/>
    <w:rsid w:val="0C457C3D"/>
    <w:rsid w:val="0C5AD1B6"/>
    <w:rsid w:val="0C6DC007"/>
    <w:rsid w:val="0C74C080"/>
    <w:rsid w:val="0C77B7CA"/>
    <w:rsid w:val="0CD4CBDA"/>
    <w:rsid w:val="0D15D152"/>
    <w:rsid w:val="0D6341AC"/>
    <w:rsid w:val="0DC0A147"/>
    <w:rsid w:val="0E4623D7"/>
    <w:rsid w:val="0E4D60BD"/>
    <w:rsid w:val="0E996D4A"/>
    <w:rsid w:val="0EAE4F10"/>
    <w:rsid w:val="0EC6FBB6"/>
    <w:rsid w:val="0ED1B624"/>
    <w:rsid w:val="0F4B0761"/>
    <w:rsid w:val="0F7B408C"/>
    <w:rsid w:val="0F927278"/>
    <w:rsid w:val="0F97A0F7"/>
    <w:rsid w:val="0FAF27AD"/>
    <w:rsid w:val="0FC395AB"/>
    <w:rsid w:val="1005C9FD"/>
    <w:rsid w:val="10141D5E"/>
    <w:rsid w:val="10233FB2"/>
    <w:rsid w:val="10514BB8"/>
    <w:rsid w:val="10E1E2D7"/>
    <w:rsid w:val="10FDE890"/>
    <w:rsid w:val="113E5D50"/>
    <w:rsid w:val="11ABC64A"/>
    <w:rsid w:val="11C51DE8"/>
    <w:rsid w:val="11CF5CFA"/>
    <w:rsid w:val="11F59926"/>
    <w:rsid w:val="12068E1F"/>
    <w:rsid w:val="12A6339A"/>
    <w:rsid w:val="13114D65"/>
    <w:rsid w:val="1320D1E0"/>
    <w:rsid w:val="1334CE64"/>
    <w:rsid w:val="134796AB"/>
    <w:rsid w:val="13FC8C55"/>
    <w:rsid w:val="140C800F"/>
    <w:rsid w:val="1435D5BB"/>
    <w:rsid w:val="1489DBCD"/>
    <w:rsid w:val="152C8493"/>
    <w:rsid w:val="154931BE"/>
    <w:rsid w:val="156EF26C"/>
    <w:rsid w:val="1586CB90"/>
    <w:rsid w:val="15985CB6"/>
    <w:rsid w:val="15BF7B7B"/>
    <w:rsid w:val="16559F08"/>
    <w:rsid w:val="165A28FE"/>
    <w:rsid w:val="166B8D42"/>
    <w:rsid w:val="17284682"/>
    <w:rsid w:val="172EB097"/>
    <w:rsid w:val="17AD9ED4"/>
    <w:rsid w:val="1894ECA7"/>
    <w:rsid w:val="18AA6FAD"/>
    <w:rsid w:val="18B925C7"/>
    <w:rsid w:val="18F357EA"/>
    <w:rsid w:val="19442C09"/>
    <w:rsid w:val="1988FE41"/>
    <w:rsid w:val="19A5F501"/>
    <w:rsid w:val="19BBB81A"/>
    <w:rsid w:val="19E6B5A5"/>
    <w:rsid w:val="1A3640EC"/>
    <w:rsid w:val="1A3C6CDE"/>
    <w:rsid w:val="1A754EBF"/>
    <w:rsid w:val="1A897028"/>
    <w:rsid w:val="1AACA6C5"/>
    <w:rsid w:val="1AF32C5B"/>
    <w:rsid w:val="1B529E67"/>
    <w:rsid w:val="1B54C5CA"/>
    <w:rsid w:val="1B68AAFD"/>
    <w:rsid w:val="1BECC738"/>
    <w:rsid w:val="1C088BBB"/>
    <w:rsid w:val="1C9AF936"/>
    <w:rsid w:val="1D1A2D9B"/>
    <w:rsid w:val="1D7DE50C"/>
    <w:rsid w:val="1D889799"/>
    <w:rsid w:val="1DA1BFF6"/>
    <w:rsid w:val="1DDACD50"/>
    <w:rsid w:val="1E118958"/>
    <w:rsid w:val="1E4A59AC"/>
    <w:rsid w:val="1E8F1362"/>
    <w:rsid w:val="1ED87320"/>
    <w:rsid w:val="1F3465B2"/>
    <w:rsid w:val="1F8320A4"/>
    <w:rsid w:val="1F9EB109"/>
    <w:rsid w:val="1FB067AE"/>
    <w:rsid w:val="1FF37C41"/>
    <w:rsid w:val="218985CB"/>
    <w:rsid w:val="21D64C5A"/>
    <w:rsid w:val="2215FBEC"/>
    <w:rsid w:val="2275BFDF"/>
    <w:rsid w:val="227EEC95"/>
    <w:rsid w:val="22C01F91"/>
    <w:rsid w:val="22CDCE4C"/>
    <w:rsid w:val="22D447F2"/>
    <w:rsid w:val="2329186E"/>
    <w:rsid w:val="23880C67"/>
    <w:rsid w:val="23A32426"/>
    <w:rsid w:val="23C902D8"/>
    <w:rsid w:val="24234D90"/>
    <w:rsid w:val="242800CA"/>
    <w:rsid w:val="249CD010"/>
    <w:rsid w:val="24AAAE89"/>
    <w:rsid w:val="24FBA810"/>
    <w:rsid w:val="253933BA"/>
    <w:rsid w:val="254317D4"/>
    <w:rsid w:val="25A8091F"/>
    <w:rsid w:val="25BDFE95"/>
    <w:rsid w:val="25D242DF"/>
    <w:rsid w:val="260F6657"/>
    <w:rsid w:val="260F80E9"/>
    <w:rsid w:val="2669D208"/>
    <w:rsid w:val="26783A4E"/>
    <w:rsid w:val="27206A71"/>
    <w:rsid w:val="27CABDA2"/>
    <w:rsid w:val="27D83ED5"/>
    <w:rsid w:val="27F8E8E6"/>
    <w:rsid w:val="28A5A9D0"/>
    <w:rsid w:val="28C7F219"/>
    <w:rsid w:val="28CA51CB"/>
    <w:rsid w:val="2912E093"/>
    <w:rsid w:val="29626AB6"/>
    <w:rsid w:val="29688EDA"/>
    <w:rsid w:val="298F6C48"/>
    <w:rsid w:val="2A0A8CAE"/>
    <w:rsid w:val="2A2D854A"/>
    <w:rsid w:val="2AA6FEBB"/>
    <w:rsid w:val="2ABAEEA0"/>
    <w:rsid w:val="2AC7C7B2"/>
    <w:rsid w:val="2AD108C5"/>
    <w:rsid w:val="2B152541"/>
    <w:rsid w:val="2B30CCB8"/>
    <w:rsid w:val="2B7B6A05"/>
    <w:rsid w:val="2B950DAE"/>
    <w:rsid w:val="2BBF15CA"/>
    <w:rsid w:val="2C8860D6"/>
    <w:rsid w:val="2C97CDD0"/>
    <w:rsid w:val="2CA006C8"/>
    <w:rsid w:val="2CCE5375"/>
    <w:rsid w:val="2CEB086D"/>
    <w:rsid w:val="2D0DC6D8"/>
    <w:rsid w:val="2D105C98"/>
    <w:rsid w:val="2DB59EEC"/>
    <w:rsid w:val="2DD664A3"/>
    <w:rsid w:val="2E22BA6B"/>
    <w:rsid w:val="2E3ADCE3"/>
    <w:rsid w:val="2E4025FC"/>
    <w:rsid w:val="2E55087F"/>
    <w:rsid w:val="2E6A23D6"/>
    <w:rsid w:val="2EB91E95"/>
    <w:rsid w:val="2F5E9CE5"/>
    <w:rsid w:val="2F5F28EA"/>
    <w:rsid w:val="2FB73128"/>
    <w:rsid w:val="2FC69235"/>
    <w:rsid w:val="2FC73780"/>
    <w:rsid w:val="2FFB2A0A"/>
    <w:rsid w:val="30023E31"/>
    <w:rsid w:val="3005F437"/>
    <w:rsid w:val="3019093A"/>
    <w:rsid w:val="307768F3"/>
    <w:rsid w:val="30A07988"/>
    <w:rsid w:val="30D844B5"/>
    <w:rsid w:val="30FC5C03"/>
    <w:rsid w:val="311879C5"/>
    <w:rsid w:val="31330C77"/>
    <w:rsid w:val="31A315E3"/>
    <w:rsid w:val="31A43886"/>
    <w:rsid w:val="31EB81DE"/>
    <w:rsid w:val="31FD304E"/>
    <w:rsid w:val="3208727F"/>
    <w:rsid w:val="321D778F"/>
    <w:rsid w:val="32286AA8"/>
    <w:rsid w:val="3251BF8C"/>
    <w:rsid w:val="32522A01"/>
    <w:rsid w:val="325310D7"/>
    <w:rsid w:val="32732956"/>
    <w:rsid w:val="32B873CE"/>
    <w:rsid w:val="32CE4A5A"/>
    <w:rsid w:val="32F33F5D"/>
    <w:rsid w:val="332921B7"/>
    <w:rsid w:val="333D94F9"/>
    <w:rsid w:val="335CD31C"/>
    <w:rsid w:val="3375FB79"/>
    <w:rsid w:val="3390C84D"/>
    <w:rsid w:val="33BB676C"/>
    <w:rsid w:val="33FB823A"/>
    <w:rsid w:val="3417A9B0"/>
    <w:rsid w:val="3445F4D2"/>
    <w:rsid w:val="3461D0E6"/>
    <w:rsid w:val="34846284"/>
    <w:rsid w:val="34B1BAE7"/>
    <w:rsid w:val="34BB6A0D"/>
    <w:rsid w:val="34CF4F15"/>
    <w:rsid w:val="34F8A37D"/>
    <w:rsid w:val="350EE301"/>
    <w:rsid w:val="35753E1C"/>
    <w:rsid w:val="358590F9"/>
    <w:rsid w:val="358DDBA8"/>
    <w:rsid w:val="35EC6670"/>
    <w:rsid w:val="3602A4F1"/>
    <w:rsid w:val="362FB2E7"/>
    <w:rsid w:val="3640B8EB"/>
    <w:rsid w:val="365C6462"/>
    <w:rsid w:val="3663FAE4"/>
    <w:rsid w:val="366FDDE5"/>
    <w:rsid w:val="369C6164"/>
    <w:rsid w:val="36DA82DC"/>
    <w:rsid w:val="379D4CCB"/>
    <w:rsid w:val="37A6501E"/>
    <w:rsid w:val="37E8CEF2"/>
    <w:rsid w:val="37ED918F"/>
    <w:rsid w:val="381786B8"/>
    <w:rsid w:val="38422CD6"/>
    <w:rsid w:val="386E090F"/>
    <w:rsid w:val="38B480FE"/>
    <w:rsid w:val="38CE7452"/>
    <w:rsid w:val="3906409F"/>
    <w:rsid w:val="3910D118"/>
    <w:rsid w:val="3917F41E"/>
    <w:rsid w:val="39996EDA"/>
    <w:rsid w:val="39B2A88B"/>
    <w:rsid w:val="3A50515F"/>
    <w:rsid w:val="3A614CCB"/>
    <w:rsid w:val="3A71527D"/>
    <w:rsid w:val="3B068006"/>
    <w:rsid w:val="3B30CFCC"/>
    <w:rsid w:val="3B4E78EC"/>
    <w:rsid w:val="3B8B2896"/>
    <w:rsid w:val="3C218B18"/>
    <w:rsid w:val="3C51B42B"/>
    <w:rsid w:val="3CD0F92C"/>
    <w:rsid w:val="3CEAD92A"/>
    <w:rsid w:val="3CEC64C5"/>
    <w:rsid w:val="3D52B451"/>
    <w:rsid w:val="3DB14A49"/>
    <w:rsid w:val="3E20DF51"/>
    <w:rsid w:val="3E64CBA9"/>
    <w:rsid w:val="3E6C6E75"/>
    <w:rsid w:val="3E9423E0"/>
    <w:rsid w:val="3EC72303"/>
    <w:rsid w:val="3F2ABD86"/>
    <w:rsid w:val="3F3614A2"/>
    <w:rsid w:val="3F592BDA"/>
    <w:rsid w:val="3F725437"/>
    <w:rsid w:val="3FBFEDA2"/>
    <w:rsid w:val="3FEB73EC"/>
    <w:rsid w:val="403962FC"/>
    <w:rsid w:val="405DF515"/>
    <w:rsid w:val="40683CC5"/>
    <w:rsid w:val="41181412"/>
    <w:rsid w:val="411872B5"/>
    <w:rsid w:val="411A0D46"/>
    <w:rsid w:val="4154CDC2"/>
    <w:rsid w:val="4156657A"/>
    <w:rsid w:val="417688DB"/>
    <w:rsid w:val="4279478D"/>
    <w:rsid w:val="42ABAB55"/>
    <w:rsid w:val="42E08EDC"/>
    <w:rsid w:val="430E35EF"/>
    <w:rsid w:val="434A6B72"/>
    <w:rsid w:val="436DACF8"/>
    <w:rsid w:val="437DDDEA"/>
    <w:rsid w:val="43A744C5"/>
    <w:rsid w:val="43AB8D72"/>
    <w:rsid w:val="43D80E57"/>
    <w:rsid w:val="43FFB282"/>
    <w:rsid w:val="44458E42"/>
    <w:rsid w:val="44588C6D"/>
    <w:rsid w:val="448A0985"/>
    <w:rsid w:val="449B12E8"/>
    <w:rsid w:val="44CC8D99"/>
    <w:rsid w:val="44DE4E4D"/>
    <w:rsid w:val="44E63BD3"/>
    <w:rsid w:val="44F7E5E9"/>
    <w:rsid w:val="44F82249"/>
    <w:rsid w:val="45E093EE"/>
    <w:rsid w:val="461BB297"/>
    <w:rsid w:val="466B2AED"/>
    <w:rsid w:val="46820C34"/>
    <w:rsid w:val="46E831B4"/>
    <w:rsid w:val="46ECC1D2"/>
    <w:rsid w:val="46EE5FA7"/>
    <w:rsid w:val="46FA7854"/>
    <w:rsid w:val="470CC0E2"/>
    <w:rsid w:val="47127616"/>
    <w:rsid w:val="4731774B"/>
    <w:rsid w:val="47BFC60C"/>
    <w:rsid w:val="47CB413C"/>
    <w:rsid w:val="4808ED34"/>
    <w:rsid w:val="481438B3"/>
    <w:rsid w:val="4850132C"/>
    <w:rsid w:val="48734EAA"/>
    <w:rsid w:val="487EE63C"/>
    <w:rsid w:val="4918CE52"/>
    <w:rsid w:val="4926D2EB"/>
    <w:rsid w:val="497C54B3"/>
    <w:rsid w:val="4993C11B"/>
    <w:rsid w:val="49B1BF70"/>
    <w:rsid w:val="49B310BB"/>
    <w:rsid w:val="49B9ACF6"/>
    <w:rsid w:val="49F506EA"/>
    <w:rsid w:val="4A69180D"/>
    <w:rsid w:val="4A91D7D2"/>
    <w:rsid w:val="4AC6DAE9"/>
    <w:rsid w:val="4ACB4DE4"/>
    <w:rsid w:val="4ADF45F9"/>
    <w:rsid w:val="4B6F5B3A"/>
    <w:rsid w:val="4B7E9E1D"/>
    <w:rsid w:val="4BC942C8"/>
    <w:rsid w:val="4BDBD053"/>
    <w:rsid w:val="4C0D0AC7"/>
    <w:rsid w:val="4C50ED6A"/>
    <w:rsid w:val="4D153CBD"/>
    <w:rsid w:val="4D671F54"/>
    <w:rsid w:val="4D6DD62D"/>
    <w:rsid w:val="4DB4456D"/>
    <w:rsid w:val="4DFE47B4"/>
    <w:rsid w:val="4E354E2C"/>
    <w:rsid w:val="4E687ADC"/>
    <w:rsid w:val="4E8681DE"/>
    <w:rsid w:val="4E8D1E19"/>
    <w:rsid w:val="4E904923"/>
    <w:rsid w:val="4EA66A53"/>
    <w:rsid w:val="4EC85D34"/>
    <w:rsid w:val="4EDCE57A"/>
    <w:rsid w:val="4EEC0FBA"/>
    <w:rsid w:val="4F0859ED"/>
    <w:rsid w:val="4F42489B"/>
    <w:rsid w:val="4F672815"/>
    <w:rsid w:val="5024854F"/>
    <w:rsid w:val="50257C4E"/>
    <w:rsid w:val="502CA0A6"/>
    <w:rsid w:val="506B47F4"/>
    <w:rsid w:val="508104B4"/>
    <w:rsid w:val="50A8B771"/>
    <w:rsid w:val="50E782E4"/>
    <w:rsid w:val="515B8049"/>
    <w:rsid w:val="51B4C49C"/>
    <w:rsid w:val="522DB17A"/>
    <w:rsid w:val="528CB66D"/>
    <w:rsid w:val="52B12EDD"/>
    <w:rsid w:val="5308AA82"/>
    <w:rsid w:val="5328670E"/>
    <w:rsid w:val="5340CAA4"/>
    <w:rsid w:val="5357BCB0"/>
    <w:rsid w:val="53608F3C"/>
    <w:rsid w:val="53698B17"/>
    <w:rsid w:val="538F5107"/>
    <w:rsid w:val="539A52D2"/>
    <w:rsid w:val="53AB6830"/>
    <w:rsid w:val="53C2F421"/>
    <w:rsid w:val="53E3A6EA"/>
    <w:rsid w:val="53FC1C98"/>
    <w:rsid w:val="54251663"/>
    <w:rsid w:val="543D7F09"/>
    <w:rsid w:val="5451132E"/>
    <w:rsid w:val="5458FC01"/>
    <w:rsid w:val="54601F07"/>
    <w:rsid w:val="54649886"/>
    <w:rsid w:val="54916EC9"/>
    <w:rsid w:val="5496B9C2"/>
    <w:rsid w:val="54A8B285"/>
    <w:rsid w:val="54C287D6"/>
    <w:rsid w:val="54DFC514"/>
    <w:rsid w:val="54F2BBBB"/>
    <w:rsid w:val="551975C6"/>
    <w:rsid w:val="554DDE3C"/>
    <w:rsid w:val="555475D7"/>
    <w:rsid w:val="5555D9F1"/>
    <w:rsid w:val="556ECC5C"/>
    <w:rsid w:val="5585A765"/>
    <w:rsid w:val="55921A0C"/>
    <w:rsid w:val="5592BAF1"/>
    <w:rsid w:val="56B92BBE"/>
    <w:rsid w:val="56EC0A2A"/>
    <w:rsid w:val="56F04638"/>
    <w:rsid w:val="577E0D5B"/>
    <w:rsid w:val="57993AAE"/>
    <w:rsid w:val="57C90F8B"/>
    <w:rsid w:val="5834005F"/>
    <w:rsid w:val="5878379D"/>
    <w:rsid w:val="58790A7F"/>
    <w:rsid w:val="58854F5E"/>
    <w:rsid w:val="588D21F7"/>
    <w:rsid w:val="588F18FB"/>
    <w:rsid w:val="58EC5E37"/>
    <w:rsid w:val="58F2A1BE"/>
    <w:rsid w:val="59070473"/>
    <w:rsid w:val="595B34D9"/>
    <w:rsid w:val="5A0E1503"/>
    <w:rsid w:val="5A239EA2"/>
    <w:rsid w:val="5A39FF0E"/>
    <w:rsid w:val="5A3DC8DA"/>
    <w:rsid w:val="5A4F62D8"/>
    <w:rsid w:val="5A6E35D3"/>
    <w:rsid w:val="5AA27DD0"/>
    <w:rsid w:val="5ABCF778"/>
    <w:rsid w:val="5ABD3B62"/>
    <w:rsid w:val="5AFA432D"/>
    <w:rsid w:val="5BC789B6"/>
    <w:rsid w:val="5C232E91"/>
    <w:rsid w:val="5C2B8517"/>
    <w:rsid w:val="5C76B4B1"/>
    <w:rsid w:val="5CB213A2"/>
    <w:rsid w:val="5CD206C5"/>
    <w:rsid w:val="5D57464E"/>
    <w:rsid w:val="5D628A1E"/>
    <w:rsid w:val="5D827F60"/>
    <w:rsid w:val="5D86F555"/>
    <w:rsid w:val="5DDA7596"/>
    <w:rsid w:val="5E08F687"/>
    <w:rsid w:val="5E218159"/>
    <w:rsid w:val="5E2D3E74"/>
    <w:rsid w:val="5E68DD18"/>
    <w:rsid w:val="5E7D8338"/>
    <w:rsid w:val="5E9A9E83"/>
    <w:rsid w:val="5E9F6ECF"/>
    <w:rsid w:val="5EC43DA3"/>
    <w:rsid w:val="5EC5FD93"/>
    <w:rsid w:val="5ED3915C"/>
    <w:rsid w:val="5F41A6F6"/>
    <w:rsid w:val="5F7645F7"/>
    <w:rsid w:val="5FAD97E3"/>
    <w:rsid w:val="5FF1A1EA"/>
    <w:rsid w:val="5FF46471"/>
    <w:rsid w:val="603252FF"/>
    <w:rsid w:val="6040BE09"/>
    <w:rsid w:val="6055E0C5"/>
    <w:rsid w:val="60632B80"/>
    <w:rsid w:val="607AECBD"/>
    <w:rsid w:val="60929CF3"/>
    <w:rsid w:val="60E37411"/>
    <w:rsid w:val="61442158"/>
    <w:rsid w:val="614FA775"/>
    <w:rsid w:val="61652F78"/>
    <w:rsid w:val="621FE700"/>
    <w:rsid w:val="62504D76"/>
    <w:rsid w:val="627D6B05"/>
    <w:rsid w:val="62C89E66"/>
    <w:rsid w:val="62CC4A4E"/>
    <w:rsid w:val="62D7A173"/>
    <w:rsid w:val="6320917B"/>
    <w:rsid w:val="634640C4"/>
    <w:rsid w:val="635EDBF4"/>
    <w:rsid w:val="641B3C3D"/>
    <w:rsid w:val="64C9365A"/>
    <w:rsid w:val="64ECDAF8"/>
    <w:rsid w:val="6556BAA5"/>
    <w:rsid w:val="658A4BF6"/>
    <w:rsid w:val="65E9ABD1"/>
    <w:rsid w:val="65EB93EE"/>
    <w:rsid w:val="660044FE"/>
    <w:rsid w:val="66075925"/>
    <w:rsid w:val="665174BB"/>
    <w:rsid w:val="6652B6D7"/>
    <w:rsid w:val="665FC0AE"/>
    <w:rsid w:val="66CBAE0E"/>
    <w:rsid w:val="67076621"/>
    <w:rsid w:val="6725C288"/>
    <w:rsid w:val="67427AA0"/>
    <w:rsid w:val="674A0A75"/>
    <w:rsid w:val="678C523A"/>
    <w:rsid w:val="67C0037D"/>
    <w:rsid w:val="67E89674"/>
    <w:rsid w:val="67F27594"/>
    <w:rsid w:val="67FCB3CF"/>
    <w:rsid w:val="684ABAA6"/>
    <w:rsid w:val="68696078"/>
    <w:rsid w:val="6871ABA5"/>
    <w:rsid w:val="6888C5CD"/>
    <w:rsid w:val="68A33682"/>
    <w:rsid w:val="68FC1FCE"/>
    <w:rsid w:val="6931562E"/>
    <w:rsid w:val="693AAAD0"/>
    <w:rsid w:val="69821E5A"/>
    <w:rsid w:val="6A6DF3C7"/>
    <w:rsid w:val="6AD45C03"/>
    <w:rsid w:val="6AF9CD84"/>
    <w:rsid w:val="6B18A55A"/>
    <w:rsid w:val="6B3331D1"/>
    <w:rsid w:val="6B77DE1E"/>
    <w:rsid w:val="6BFE6EFD"/>
    <w:rsid w:val="6C22E280"/>
    <w:rsid w:val="6C45AEAD"/>
    <w:rsid w:val="6C7D507E"/>
    <w:rsid w:val="6CF650CC"/>
    <w:rsid w:val="6DA7E7D1"/>
    <w:rsid w:val="6DCE3BDF"/>
    <w:rsid w:val="6E150220"/>
    <w:rsid w:val="6E176E05"/>
    <w:rsid w:val="6E31F378"/>
    <w:rsid w:val="6E4F2CD8"/>
    <w:rsid w:val="6E67CCDD"/>
    <w:rsid w:val="6E6B7766"/>
    <w:rsid w:val="6E6C6293"/>
    <w:rsid w:val="6EDA3A2F"/>
    <w:rsid w:val="6F2DCA53"/>
    <w:rsid w:val="6FCCDDF2"/>
    <w:rsid w:val="70495A99"/>
    <w:rsid w:val="70802CB4"/>
    <w:rsid w:val="709D9146"/>
    <w:rsid w:val="70CD4FD9"/>
    <w:rsid w:val="70D7EBEA"/>
    <w:rsid w:val="71480BBE"/>
    <w:rsid w:val="71503D9E"/>
    <w:rsid w:val="718D2B93"/>
    <w:rsid w:val="71D323E0"/>
    <w:rsid w:val="727B58F4"/>
    <w:rsid w:val="727EAC33"/>
    <w:rsid w:val="7280265F"/>
    <w:rsid w:val="7298D9F1"/>
    <w:rsid w:val="72FC8AA0"/>
    <w:rsid w:val="7310AB25"/>
    <w:rsid w:val="733C7E49"/>
    <w:rsid w:val="734CD26E"/>
    <w:rsid w:val="73662426"/>
    <w:rsid w:val="7382718E"/>
    <w:rsid w:val="7382F9A2"/>
    <w:rsid w:val="739BDDDA"/>
    <w:rsid w:val="739EA519"/>
    <w:rsid w:val="73D09ECF"/>
    <w:rsid w:val="73EFDCF2"/>
    <w:rsid w:val="74385D3F"/>
    <w:rsid w:val="7460AE53"/>
    <w:rsid w:val="74C2ACBD"/>
    <w:rsid w:val="74D018E0"/>
    <w:rsid w:val="74EF6779"/>
    <w:rsid w:val="7502FEC2"/>
    <w:rsid w:val="758BAD53"/>
    <w:rsid w:val="75984B96"/>
    <w:rsid w:val="75ABABB8"/>
    <w:rsid w:val="75D86477"/>
    <w:rsid w:val="7616A44C"/>
    <w:rsid w:val="765B5801"/>
    <w:rsid w:val="76769357"/>
    <w:rsid w:val="76AFB41B"/>
    <w:rsid w:val="76C026A3"/>
    <w:rsid w:val="77193A02"/>
    <w:rsid w:val="77277DB4"/>
    <w:rsid w:val="77BD62F6"/>
    <w:rsid w:val="77C8CCA8"/>
    <w:rsid w:val="77FC71C3"/>
    <w:rsid w:val="781E95FB"/>
    <w:rsid w:val="782A8BA4"/>
    <w:rsid w:val="7851ED6C"/>
    <w:rsid w:val="78638FB6"/>
    <w:rsid w:val="78C31E15"/>
    <w:rsid w:val="78C3FD74"/>
    <w:rsid w:val="79323F29"/>
    <w:rsid w:val="7936BF96"/>
    <w:rsid w:val="7939283D"/>
    <w:rsid w:val="7978246B"/>
    <w:rsid w:val="79916A5F"/>
    <w:rsid w:val="7996F398"/>
    <w:rsid w:val="79C71A78"/>
    <w:rsid w:val="79E12388"/>
    <w:rsid w:val="7A0CDA6C"/>
    <w:rsid w:val="7A1853CD"/>
    <w:rsid w:val="7AA26AED"/>
    <w:rsid w:val="7B0260D8"/>
    <w:rsid w:val="7B295ED6"/>
    <w:rsid w:val="7B41022E"/>
    <w:rsid w:val="7BD682AA"/>
    <w:rsid w:val="7C21F4CD"/>
    <w:rsid w:val="7C440CF3"/>
    <w:rsid w:val="7C4D2935"/>
    <w:rsid w:val="7C9BBEC6"/>
    <w:rsid w:val="7CADA7EA"/>
    <w:rsid w:val="7CD2142D"/>
    <w:rsid w:val="7D0955E2"/>
    <w:rsid w:val="7DC8029C"/>
    <w:rsid w:val="7DDA0BAF"/>
    <w:rsid w:val="7DE53B4F"/>
    <w:rsid w:val="7E5D34F8"/>
    <w:rsid w:val="7E7159CE"/>
    <w:rsid w:val="7EAE4AF6"/>
    <w:rsid w:val="7EB51797"/>
    <w:rsid w:val="7ED80D7A"/>
    <w:rsid w:val="7EF52709"/>
    <w:rsid w:val="7F5A2CD9"/>
    <w:rsid w:val="7F5D5718"/>
    <w:rsid w:val="7F924CFB"/>
    <w:rsid w:val="7F9FBEA1"/>
    <w:rsid w:val="7FA97EBA"/>
    <w:rsid w:val="7FBD57E6"/>
    <w:rsid w:val="7FD142F9"/>
    <w:rsid w:val="7FF1E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4A6A"/>
  <w15:chartTrackingRefBased/>
  <w15:docId w15:val="{C6EC9F9D-3172-466A-9189-93993A0B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9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79BF"/>
    <w:pPr>
      <w:keepNext/>
      <w:outlineLvl w:val="0"/>
    </w:pPr>
    <w:rPr>
      <w:b/>
      <w:szCs w:val="20"/>
      <w:lang w:val="x-none" w:eastAsia="x-none"/>
    </w:rPr>
  </w:style>
  <w:style w:type="paragraph" w:styleId="Heading3">
    <w:name w:val="heading 3"/>
    <w:basedOn w:val="Normal"/>
    <w:next w:val="Normal"/>
    <w:link w:val="Heading3Char"/>
    <w:uiPriority w:val="9"/>
    <w:semiHidden/>
    <w:unhideWhenUsed/>
    <w:qFormat/>
    <w:rsid w:val="002409E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9BF"/>
    <w:rPr>
      <w:rFonts w:ascii="Times New Roman" w:eastAsia="Times New Roman" w:hAnsi="Times New Roman" w:cs="Times New Roman"/>
      <w:b/>
      <w:sz w:val="24"/>
      <w:szCs w:val="20"/>
      <w:lang w:val="x-none" w:eastAsia="x-none"/>
    </w:rPr>
  </w:style>
  <w:style w:type="character" w:styleId="CommentReference">
    <w:name w:val="annotation reference"/>
    <w:uiPriority w:val="99"/>
    <w:rsid w:val="00D579BF"/>
    <w:rPr>
      <w:sz w:val="16"/>
      <w:szCs w:val="16"/>
    </w:rPr>
  </w:style>
  <w:style w:type="paragraph" w:styleId="CommentText">
    <w:name w:val="annotation text"/>
    <w:basedOn w:val="Normal"/>
    <w:link w:val="CommentTextChar"/>
    <w:uiPriority w:val="99"/>
    <w:rsid w:val="00D579BF"/>
    <w:rPr>
      <w:sz w:val="20"/>
      <w:szCs w:val="20"/>
    </w:rPr>
  </w:style>
  <w:style w:type="character" w:customStyle="1" w:styleId="CommentTextChar">
    <w:name w:val="Comment Text Char"/>
    <w:basedOn w:val="DefaultParagraphFont"/>
    <w:link w:val="CommentText"/>
    <w:uiPriority w:val="99"/>
    <w:rsid w:val="00D579BF"/>
    <w:rPr>
      <w:rFonts w:ascii="Times New Roman" w:eastAsia="Times New Roman" w:hAnsi="Times New Roman" w:cs="Times New Roman"/>
      <w:sz w:val="20"/>
      <w:szCs w:val="20"/>
    </w:rPr>
  </w:style>
  <w:style w:type="character" w:styleId="Hyperlink">
    <w:name w:val="Hyperlink"/>
    <w:uiPriority w:val="99"/>
    <w:rsid w:val="00D579BF"/>
    <w:rPr>
      <w:color w:val="0000FF"/>
      <w:u w:val="single"/>
    </w:rPr>
  </w:style>
  <w:style w:type="paragraph" w:styleId="ListParagraph">
    <w:name w:val="List Paragraph"/>
    <w:basedOn w:val="Normal"/>
    <w:uiPriority w:val="34"/>
    <w:qFormat/>
    <w:rsid w:val="00D579BF"/>
    <w:pPr>
      <w:spacing w:after="200" w:line="276" w:lineRule="auto"/>
      <w:ind w:left="720"/>
      <w:contextualSpacing/>
    </w:pPr>
    <w:rPr>
      <w:rFonts w:ascii="Calibri" w:eastAsia="Calibri" w:hAnsi="Calibri"/>
      <w:sz w:val="22"/>
      <w:szCs w:val="22"/>
    </w:rPr>
  </w:style>
  <w:style w:type="character" w:styleId="Strong">
    <w:name w:val="Strong"/>
    <w:uiPriority w:val="22"/>
    <w:qFormat/>
    <w:rsid w:val="00D579BF"/>
    <w:rPr>
      <w:b/>
      <w:bCs/>
    </w:rPr>
  </w:style>
  <w:style w:type="paragraph" w:styleId="NormalWeb">
    <w:name w:val="Normal (Web)"/>
    <w:basedOn w:val="Normal"/>
    <w:uiPriority w:val="99"/>
    <w:unhideWhenUsed/>
    <w:rsid w:val="00D579BF"/>
    <w:pPr>
      <w:spacing w:before="100" w:beforeAutospacing="1" w:after="100" w:afterAutospacing="1"/>
    </w:pPr>
  </w:style>
  <w:style w:type="character" w:customStyle="1" w:styleId="highlightedsearchterm">
    <w:name w:val="highlightedsearchterm"/>
    <w:rsid w:val="00D579BF"/>
  </w:style>
  <w:style w:type="paragraph" w:styleId="BalloonText">
    <w:name w:val="Balloon Text"/>
    <w:basedOn w:val="Normal"/>
    <w:link w:val="BalloonTextChar"/>
    <w:uiPriority w:val="99"/>
    <w:semiHidden/>
    <w:unhideWhenUsed/>
    <w:rsid w:val="00D57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9BF"/>
    <w:rPr>
      <w:rFonts w:ascii="Segoe UI" w:eastAsia="Times New Roman" w:hAnsi="Segoe UI" w:cs="Segoe UI"/>
      <w:sz w:val="18"/>
      <w:szCs w:val="18"/>
    </w:rPr>
  </w:style>
  <w:style w:type="paragraph" w:styleId="Header">
    <w:name w:val="header"/>
    <w:basedOn w:val="Normal"/>
    <w:link w:val="HeaderChar"/>
    <w:uiPriority w:val="99"/>
    <w:unhideWhenUsed/>
    <w:rsid w:val="00D579BF"/>
    <w:pPr>
      <w:tabs>
        <w:tab w:val="center" w:pos="4680"/>
        <w:tab w:val="right" w:pos="9360"/>
      </w:tabs>
    </w:pPr>
  </w:style>
  <w:style w:type="character" w:customStyle="1" w:styleId="HeaderChar">
    <w:name w:val="Header Char"/>
    <w:basedOn w:val="DefaultParagraphFont"/>
    <w:link w:val="Header"/>
    <w:uiPriority w:val="99"/>
    <w:rsid w:val="00D579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9BF"/>
    <w:pPr>
      <w:tabs>
        <w:tab w:val="center" w:pos="4680"/>
        <w:tab w:val="right" w:pos="9360"/>
      </w:tabs>
    </w:pPr>
  </w:style>
  <w:style w:type="character" w:customStyle="1" w:styleId="FooterChar">
    <w:name w:val="Footer Char"/>
    <w:basedOn w:val="DefaultParagraphFont"/>
    <w:link w:val="Footer"/>
    <w:uiPriority w:val="99"/>
    <w:rsid w:val="00D579B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630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D7F28"/>
    <w:rPr>
      <w:b/>
      <w:bCs/>
    </w:rPr>
  </w:style>
  <w:style w:type="character" w:customStyle="1" w:styleId="CommentSubjectChar">
    <w:name w:val="Comment Subject Char"/>
    <w:basedOn w:val="CommentTextChar"/>
    <w:link w:val="CommentSubject"/>
    <w:uiPriority w:val="99"/>
    <w:semiHidden/>
    <w:rsid w:val="002D7F2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2409E9"/>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2367B8"/>
    <w:rPr>
      <w:color w:val="605E5C"/>
      <w:shd w:val="clear" w:color="auto" w:fill="E1DFDD"/>
    </w:rPr>
  </w:style>
  <w:style w:type="table" w:styleId="PlainTable1">
    <w:name w:val="Plain Table 1"/>
    <w:basedOn w:val="TableNormal"/>
    <w:uiPriority w:val="41"/>
    <w:rsid w:val="00BC73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C722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A54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8B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83B4B"/>
  </w:style>
  <w:style w:type="character" w:customStyle="1" w:styleId="eop">
    <w:name w:val="eop"/>
    <w:basedOn w:val="DefaultParagraphFont"/>
    <w:rsid w:val="00083B4B"/>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725">
      <w:bodyDiv w:val="1"/>
      <w:marLeft w:val="0"/>
      <w:marRight w:val="0"/>
      <w:marTop w:val="0"/>
      <w:marBottom w:val="0"/>
      <w:divBdr>
        <w:top w:val="none" w:sz="0" w:space="0" w:color="auto"/>
        <w:left w:val="none" w:sz="0" w:space="0" w:color="auto"/>
        <w:bottom w:val="none" w:sz="0" w:space="0" w:color="auto"/>
        <w:right w:val="none" w:sz="0" w:space="0" w:color="auto"/>
      </w:divBdr>
    </w:div>
    <w:div w:id="786659185">
      <w:bodyDiv w:val="1"/>
      <w:marLeft w:val="0"/>
      <w:marRight w:val="0"/>
      <w:marTop w:val="0"/>
      <w:marBottom w:val="0"/>
      <w:divBdr>
        <w:top w:val="none" w:sz="0" w:space="0" w:color="auto"/>
        <w:left w:val="none" w:sz="0" w:space="0" w:color="auto"/>
        <w:bottom w:val="none" w:sz="0" w:space="0" w:color="auto"/>
        <w:right w:val="none" w:sz="0" w:space="0" w:color="auto"/>
      </w:divBdr>
    </w:div>
    <w:div w:id="792286482">
      <w:bodyDiv w:val="1"/>
      <w:marLeft w:val="0"/>
      <w:marRight w:val="0"/>
      <w:marTop w:val="0"/>
      <w:marBottom w:val="0"/>
      <w:divBdr>
        <w:top w:val="none" w:sz="0" w:space="0" w:color="auto"/>
        <w:left w:val="none" w:sz="0" w:space="0" w:color="auto"/>
        <w:bottom w:val="none" w:sz="0" w:space="0" w:color="auto"/>
        <w:right w:val="none" w:sz="0" w:space="0" w:color="auto"/>
      </w:divBdr>
    </w:div>
    <w:div w:id="2030373040">
      <w:bodyDiv w:val="1"/>
      <w:marLeft w:val="0"/>
      <w:marRight w:val="0"/>
      <w:marTop w:val="0"/>
      <w:marBottom w:val="0"/>
      <w:divBdr>
        <w:top w:val="none" w:sz="0" w:space="0" w:color="auto"/>
        <w:left w:val="none" w:sz="0" w:space="0" w:color="auto"/>
        <w:bottom w:val="none" w:sz="0" w:space="0" w:color="auto"/>
        <w:right w:val="none" w:sz="0" w:space="0" w:color="auto"/>
      </w:divBdr>
    </w:div>
    <w:div w:id="2043482028">
      <w:bodyDiv w:val="1"/>
      <w:marLeft w:val="0"/>
      <w:marRight w:val="0"/>
      <w:marTop w:val="0"/>
      <w:marBottom w:val="0"/>
      <w:divBdr>
        <w:top w:val="none" w:sz="0" w:space="0" w:color="auto"/>
        <w:left w:val="none" w:sz="0" w:space="0" w:color="auto"/>
        <w:bottom w:val="none" w:sz="0" w:space="0" w:color="auto"/>
        <w:right w:val="none" w:sz="0" w:space="0" w:color="auto"/>
      </w:divBdr>
    </w:div>
    <w:div w:id="2100516411">
      <w:bodyDiv w:val="1"/>
      <w:marLeft w:val="0"/>
      <w:marRight w:val="0"/>
      <w:marTop w:val="0"/>
      <w:marBottom w:val="0"/>
      <w:divBdr>
        <w:top w:val="none" w:sz="0" w:space="0" w:color="auto"/>
        <w:left w:val="none" w:sz="0" w:space="0" w:color="auto"/>
        <w:bottom w:val="none" w:sz="0" w:space="0" w:color="auto"/>
        <w:right w:val="none" w:sz="0" w:space="0" w:color="auto"/>
      </w:divBdr>
    </w:div>
    <w:div w:id="21469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rwc.org/take-action/at-home/household-pet-waste" TargetMode="External"/><Relationship Id="rId21" Type="http://schemas.openxmlformats.org/officeDocument/2006/relationships/hyperlink" Target="https://www.hrwc.org/wp-content/uploads/HRWC-Septic-System-Tip-Sheet.pdf" TargetMode="External"/><Relationship Id="rId42" Type="http://schemas.openxmlformats.org/officeDocument/2006/relationships/hyperlink" Target="https://www.hrwc.org/a-successful-river-roundup/" TargetMode="External"/><Relationship Id="rId47" Type="http://schemas.openxmlformats.org/officeDocument/2006/relationships/image" Target="media/image4.jpeg"/><Relationship Id="rId63" Type="http://schemas.openxmlformats.org/officeDocument/2006/relationships/hyperlink" Target="https://bit.ly/solidwastereport2020" TargetMode="External"/><Relationship Id="rId68" Type="http://schemas.openxmlformats.org/officeDocument/2006/relationships/fontTable" Target="fontTable.xml"/><Relationship Id="rId7" Type="http://schemas.openxmlformats.org/officeDocument/2006/relationships/webSettings" Target="webSettings.xml"/><Relationship Id="rId71"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www.hrwc.org/take-action/at-home/tips-for-your-tap" TargetMode="External"/><Relationship Id="rId11" Type="http://schemas.openxmlformats.org/officeDocument/2006/relationships/hyperlink" Target="https://semcog.org/mionewater" TargetMode="External"/><Relationship Id="rId24" Type="http://schemas.openxmlformats.org/officeDocument/2006/relationships/hyperlink" Target="https://www.hrwc.org/about/newsletters/" TargetMode="External"/><Relationship Id="rId32" Type="http://schemas.openxmlformats.org/officeDocument/2006/relationships/hyperlink" Target="http://www.hrwc.org/h2oheroes" TargetMode="External"/><Relationship Id="rId37" Type="http://schemas.microsoft.com/office/2018/08/relationships/commentsExtensible" Target="commentsExtensible.xml"/><Relationship Id="rId40" Type="http://schemas.openxmlformats.org/officeDocument/2006/relationships/hyperlink" Target="https://www.hrwc.org/stoneflies-in-the-snow/" TargetMode="External"/><Relationship Id="rId45" Type="http://schemas.openxmlformats.org/officeDocument/2006/relationships/hyperlink" Target="http://www.hrwc.org/take-action/at-home/lawn-garden/" TargetMode="External"/><Relationship Id="rId53" Type="http://schemas.openxmlformats.org/officeDocument/2006/relationships/hyperlink" Target="https://washtenaw.org/1567/Fats-Oils-Grease-FOG" TargetMode="External"/><Relationship Id="rId58" Type="http://schemas.openxmlformats.org/officeDocument/2006/relationships/hyperlink" Target="https://www.hrwc.org/working-with-impact-downriver-chemistry-and-flow-monitoring/" TargetMode="External"/><Relationship Id="rId66" Type="http://schemas.openxmlformats.org/officeDocument/2006/relationships/hyperlink" Target="http://www.dontflushdrugs.com" TargetMode="External"/><Relationship Id="rId5" Type="http://schemas.openxmlformats.org/officeDocument/2006/relationships/styles" Target="styles.xml"/><Relationship Id="rId61" Type="http://schemas.openxmlformats.org/officeDocument/2006/relationships/hyperlink" Target="https://washtenaw.org/287/Home-Toxics-Paint-Oil-Pesticides-more" TargetMode="External"/><Relationship Id="rId19" Type="http://schemas.openxmlformats.org/officeDocument/2006/relationships/hyperlink" Target="http://www.hrwc.org" TargetMode="External"/><Relationship Id="rId14" Type="http://schemas.openxmlformats.org/officeDocument/2006/relationships/hyperlink" Target="https://www.hrwc.org/wp-content/uploads/HRWC-Watershed-Map-poster-2021.pdf" TargetMode="External"/><Relationship Id="rId22" Type="http://schemas.openxmlformats.org/officeDocument/2006/relationships/hyperlink" Target="https://www.hrwc.org/wp-content/uploads/HRWC-Native-Plants-Tip-Sheet.pdf" TargetMode="External"/><Relationship Id="rId27" Type="http://schemas.openxmlformats.org/officeDocument/2006/relationships/hyperlink" Target="http://www.hrwc.org/take-action/at-home/lawn-garden" TargetMode="External"/><Relationship Id="rId30" Type="http://schemas.openxmlformats.org/officeDocument/2006/relationships/hyperlink" Target="http://www.hrwc.org/take-action/at-home/dirveway-and-walkways" TargetMode="External"/><Relationship Id="rId35" Type="http://schemas.microsoft.com/office/2011/relationships/commentsExtended" Target="commentsExtended.xml"/><Relationship Id="rId43" Type="http://schemas.openxmlformats.org/officeDocument/2006/relationships/hyperlink" Target="https://www.hrwc.org/wp-content/uploads/HRWC-Lawn-Care-Tip-Sheets.pdf" TargetMode="External"/><Relationship Id="rId48" Type="http://schemas.openxmlformats.org/officeDocument/2006/relationships/hyperlink" Target="https://www.washtenaw.org/340/Issues-of-the-Environment" TargetMode="External"/><Relationship Id="rId56" Type="http://schemas.openxmlformats.org/officeDocument/2006/relationships/hyperlink" Target="https://www.hrwc.org/lights-camera-analyze/" TargetMode="External"/><Relationship Id="rId64" Type="http://schemas.openxmlformats.org/officeDocument/2006/relationships/image" Target="media/image6.png"/><Relationship Id="rId69" Type="http://schemas.microsoft.com/office/2011/relationships/people" Target="people.xml"/><Relationship Id="rId8" Type="http://schemas.openxmlformats.org/officeDocument/2006/relationships/footnotes" Target="footnotes.xml"/><Relationship Id="rId51" Type="http://schemas.openxmlformats.org/officeDocument/2006/relationships/image" Target="media/image5.png"/><Relationship Id="rId3" Type="http://schemas.openxmlformats.org/officeDocument/2006/relationships/customXml" Target="../customXml/item3.xml"/><Relationship Id="rId12" Type="http://schemas.openxmlformats.org/officeDocument/2006/relationships/hyperlink" Target="https://semcog.org/stormwater" TargetMode="External"/><Relationship Id="rId17" Type="http://schemas.openxmlformats.org/officeDocument/2006/relationships/hyperlink" Target="https://www.hrwc.org/2020-watershed-community-calendar/" TargetMode="External"/><Relationship Id="rId25" Type="http://schemas.openxmlformats.org/officeDocument/2006/relationships/hyperlink" Target="http://www.hrwc.org/take-action/at-home" TargetMode="External"/><Relationship Id="rId33" Type="http://schemas.openxmlformats.org/officeDocument/2006/relationships/hyperlink" Target="https://www.youtube.com/playlist?list=PLFCFywdeWzv2YKQCXx7V0b4f6oKyhGDF5" TargetMode="External"/><Relationship Id="rId38" Type="http://schemas.openxmlformats.org/officeDocument/2006/relationships/hyperlink" Target="http://www.MasterRainGardener.org" TargetMode="External"/><Relationship Id="rId46" Type="http://schemas.openxmlformats.org/officeDocument/2006/relationships/hyperlink" Target="http://www.hrwc.org/take-action/waterfront-wise/" TargetMode="External"/><Relationship Id="rId59" Type="http://schemas.openxmlformats.org/officeDocument/2006/relationships/hyperlink" Target="https://www.hrwc.org/chemistry-and-flow-2019-season/" TargetMode="External"/><Relationship Id="rId67" Type="http://schemas.openxmlformats.org/officeDocument/2006/relationships/footer" Target="footer1.xml"/><Relationship Id="rId20" Type="http://schemas.openxmlformats.org/officeDocument/2006/relationships/hyperlink" Target="https://www.hrwc.org/wp-content/uploads/HRWC-Pet-Waste-Tip-Sheet.pdf" TargetMode="External"/><Relationship Id="rId41" Type="http://schemas.openxmlformats.org/officeDocument/2006/relationships/hyperlink" Target="https://www.hrwc.org/2021-stonefly-search-results/" TargetMode="External"/><Relationship Id="rId54" Type="http://schemas.openxmlformats.org/officeDocument/2006/relationships/hyperlink" Target="https://www.hrwc.org/about/newsletters/" TargetMode="External"/><Relationship Id="rId62" Type="http://schemas.openxmlformats.org/officeDocument/2006/relationships/hyperlink" Target="https://bit.ly/solidwastereport2019"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hyperlink" Target="https://www.hrwc.org/wp-content/uploads/HRWC-Lawn-Care-Tip-Sheets.pdf" TargetMode="External"/><Relationship Id="rId28" Type="http://schemas.openxmlformats.org/officeDocument/2006/relationships/hyperlink" Target="http://www.hrwc.org/take-action/at-home/riverfront-lakeshore-properties," TargetMode="External"/><Relationship Id="rId36" Type="http://schemas.microsoft.com/office/2016/09/relationships/commentsIds" Target="commentsIds.xml"/><Relationship Id="rId49" Type="http://schemas.openxmlformats.org/officeDocument/2006/relationships/hyperlink" Target="https://www.washtenaw.org/365/TV-Show" TargetMode="External"/><Relationship Id="rId57" Type="http://schemas.openxmlformats.org/officeDocument/2006/relationships/hyperlink" Target="https://www.hrwc.org/trees-and-forests-fight-climate-change-and-water-pollution/" TargetMode="External"/><Relationship Id="rId10" Type="http://schemas.openxmlformats.org/officeDocument/2006/relationships/hyperlink" Target="https://semcog.org/protect-our-waterways" TargetMode="External"/><Relationship Id="rId31" Type="http://schemas.openxmlformats.org/officeDocument/2006/relationships/image" Target="media/image3.png"/><Relationship Id="rId44" Type="http://schemas.openxmlformats.org/officeDocument/2006/relationships/hyperlink" Target="http://www.hrwc.org/take-action/at-home/lawn-garden" TargetMode="External"/><Relationship Id="rId52" Type="http://schemas.openxmlformats.org/officeDocument/2006/relationships/hyperlink" Target="https://www.washtenaw.org/838/Fats-Oils-Grease" TargetMode="External"/><Relationship Id="rId60" Type="http://schemas.openxmlformats.org/officeDocument/2006/relationships/hyperlink" Target="https://www.hrwc.org/hrwc-launches-whole-farms-for-clean-water/" TargetMode="External"/><Relationship Id="rId65" Type="http://schemas.openxmlformats.org/officeDocument/2006/relationships/hyperlink" Target="https://www.washtenaw.org/e2p2"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hrwc.org/take-action/at-home/" TargetMode="External"/><Relationship Id="rId18" Type="http://schemas.openxmlformats.org/officeDocument/2006/relationships/hyperlink" Target="https://www.hrwc.org/2021-watershed-community-calendar/" TargetMode="External"/><Relationship Id="rId39" Type="http://schemas.openxmlformats.org/officeDocument/2006/relationships/hyperlink" Target="https://youtu.be/PgBs638tQh0" TargetMode="External"/><Relationship Id="rId34" Type="http://schemas.openxmlformats.org/officeDocument/2006/relationships/comments" Target="comments.xml"/><Relationship Id="rId50" Type="http://schemas.openxmlformats.org/officeDocument/2006/relationships/hyperlink" Target="https://www.washtenaw.org/363/Radio-Show" TargetMode="External"/><Relationship Id="rId55" Type="http://schemas.openxmlformats.org/officeDocument/2006/relationships/hyperlink" Target="https://www.hrwc.org/blog/" TargetMode="External"/></Relationships>
</file>

<file path=word/documenttasks/documenttasks1.xml><?xml version="1.0" encoding="utf-8"?>
<t:Tasks xmlns:t="http://schemas.microsoft.com/office/tasks/2019/documenttasks" xmlns:oel="http://schemas.microsoft.com/office/2019/extlst">
  <t:Task id="{43597D40-648C-4965-AE9A-912FFA365751}">
    <t:Anchor>
      <t:Comment id="1169921866"/>
    </t:Anchor>
    <t:History>
      <t:Event id="{3F59801E-DA8E-4F2B-9972-8B6C7FBCB283}" time="2021-09-17T18:38:35.578Z">
        <t:Attribution userId="S::plabadie@hrwc.org::c26764e8-234d-4171-acf9-fde7ed79f60c" userProvider="AD" userName="Pam Labadie"/>
        <t:Anchor>
          <t:Comment id="1169921866"/>
        </t:Anchor>
        <t:Create/>
      </t:Event>
      <t:Event id="{78F5351B-D13D-426D-A69E-3BF82A97B79F}" time="2021-09-17T18:38:35.578Z">
        <t:Attribution userId="S::plabadie@hrwc.org::c26764e8-234d-4171-acf9-fde7ed79f60c" userProvider="AD" userName="Pam Labadie"/>
        <t:Anchor>
          <t:Comment id="1169921866"/>
        </t:Anchor>
        <t:Assign userId="S::jfrenzel@HRWC.ORG::b8bb7282-23be-4763-a1ca-70d35b558a95" userProvider="AD" userName="Jason Frenzel"/>
      </t:Event>
      <t:Event id="{CE432A43-E40E-47EA-A2D3-4BFFDB99A1A4}" time="2021-09-17T18:38:35.578Z">
        <t:Attribution userId="S::plabadie@hrwc.org::c26764e8-234d-4171-acf9-fde7ed79f60c" userProvider="AD" userName="Pam Labadie"/>
        <t:Anchor>
          <t:Comment id="1169921866"/>
        </t:Anchor>
        <t:SetTitle title="@Jason Frenzel Did you see this activity #7 for stormdrain labeling? I could report people who signed up through the website by looking at WordPress, but I don't have access to other dat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EF9B8A7ECEC469F4CA6055E72F4B2" ma:contentTypeVersion="12" ma:contentTypeDescription="Create a new document." ma:contentTypeScope="" ma:versionID="c4b9761acd45272b078056631d7bfe4c">
  <xsd:schema xmlns:xsd="http://www.w3.org/2001/XMLSchema" xmlns:xs="http://www.w3.org/2001/XMLSchema" xmlns:p="http://schemas.microsoft.com/office/2006/metadata/properties" xmlns:ns2="27dd0e75-1ba7-41d1-9197-d04174862e71" xmlns:ns3="2ad4cc63-12c6-4d47-9046-373708af5f14" targetNamespace="http://schemas.microsoft.com/office/2006/metadata/properties" ma:root="true" ma:fieldsID="435f1c7e21636b2f8bc3912543c1c1a2" ns2:_="" ns3:_="">
    <xsd:import namespace="27dd0e75-1ba7-41d1-9197-d04174862e71"/>
    <xsd:import namespace="2ad4cc63-12c6-4d47-9046-373708af5f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d0e75-1ba7-41d1-9197-d04174862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4cc63-12c6-4d47-9046-373708af5f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FCD96-E06A-43EA-B5A3-E585AEFCE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d0e75-1ba7-41d1-9197-d04174862e71"/>
    <ds:schemaRef ds:uri="2ad4cc63-12c6-4d47-9046-373708af5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EE397-A20F-48F7-A1C4-5521227A30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1C2CF6-F3CC-45AF-B143-AAC7B8F9D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7377</Words>
  <Characters>42050</Characters>
  <Application>Microsoft Office Word</Application>
  <DocSecurity>4</DocSecurity>
  <Lines>350</Lines>
  <Paragraphs>98</Paragraphs>
  <ScaleCrop>false</ScaleCrop>
  <Company/>
  <LinksUpToDate>false</LinksUpToDate>
  <CharactersWithSpaces>49329</CharactersWithSpaces>
  <SharedDoc>false</SharedDoc>
  <HLinks>
    <vt:vector size="300" baseType="variant">
      <vt:variant>
        <vt:i4>2621544</vt:i4>
      </vt:variant>
      <vt:variant>
        <vt:i4>144</vt:i4>
      </vt:variant>
      <vt:variant>
        <vt:i4>0</vt:i4>
      </vt:variant>
      <vt:variant>
        <vt:i4>5</vt:i4>
      </vt:variant>
      <vt:variant>
        <vt:lpwstr>https://www.hrwc.org/wp-content/uploads/PEP-Survey-Report-FINAL.pdf</vt:lpwstr>
      </vt:variant>
      <vt:variant>
        <vt:lpwstr/>
      </vt:variant>
      <vt:variant>
        <vt:i4>2162744</vt:i4>
      </vt:variant>
      <vt:variant>
        <vt:i4>141</vt:i4>
      </vt:variant>
      <vt:variant>
        <vt:i4>0</vt:i4>
      </vt:variant>
      <vt:variant>
        <vt:i4>5</vt:i4>
      </vt:variant>
      <vt:variant>
        <vt:lpwstr>http://www.dontflushdrugs.com/</vt:lpwstr>
      </vt:variant>
      <vt:variant>
        <vt:lpwstr/>
      </vt:variant>
      <vt:variant>
        <vt:i4>3538996</vt:i4>
      </vt:variant>
      <vt:variant>
        <vt:i4>138</vt:i4>
      </vt:variant>
      <vt:variant>
        <vt:i4>0</vt:i4>
      </vt:variant>
      <vt:variant>
        <vt:i4>5</vt:i4>
      </vt:variant>
      <vt:variant>
        <vt:lpwstr>https://www.washtenaw.org/e2p2</vt:lpwstr>
      </vt:variant>
      <vt:variant>
        <vt:lpwstr/>
      </vt:variant>
      <vt:variant>
        <vt:i4>3211324</vt:i4>
      </vt:variant>
      <vt:variant>
        <vt:i4>135</vt:i4>
      </vt:variant>
      <vt:variant>
        <vt:i4>0</vt:i4>
      </vt:variant>
      <vt:variant>
        <vt:i4>5</vt:i4>
      </vt:variant>
      <vt:variant>
        <vt:lpwstr>https://bit.ly/solidwastereport2020</vt:lpwstr>
      </vt:variant>
      <vt:variant>
        <vt:lpwstr/>
      </vt:variant>
      <vt:variant>
        <vt:i4>3276860</vt:i4>
      </vt:variant>
      <vt:variant>
        <vt:i4>132</vt:i4>
      </vt:variant>
      <vt:variant>
        <vt:i4>0</vt:i4>
      </vt:variant>
      <vt:variant>
        <vt:i4>5</vt:i4>
      </vt:variant>
      <vt:variant>
        <vt:lpwstr>https://bit.ly/solidwastereport2019</vt:lpwstr>
      </vt:variant>
      <vt:variant>
        <vt:lpwstr/>
      </vt:variant>
      <vt:variant>
        <vt:i4>2883635</vt:i4>
      </vt:variant>
      <vt:variant>
        <vt:i4>129</vt:i4>
      </vt:variant>
      <vt:variant>
        <vt:i4>0</vt:i4>
      </vt:variant>
      <vt:variant>
        <vt:i4>5</vt:i4>
      </vt:variant>
      <vt:variant>
        <vt:lpwstr>https://washtenaw.org/287/Home-Toxics-Paint-Oil-Pesticides-more</vt:lpwstr>
      </vt:variant>
      <vt:variant>
        <vt:lpwstr/>
      </vt:variant>
      <vt:variant>
        <vt:i4>6291553</vt:i4>
      </vt:variant>
      <vt:variant>
        <vt:i4>126</vt:i4>
      </vt:variant>
      <vt:variant>
        <vt:i4>0</vt:i4>
      </vt:variant>
      <vt:variant>
        <vt:i4>5</vt:i4>
      </vt:variant>
      <vt:variant>
        <vt:lpwstr>https://www.hrwc.org/hrwc-launches-whole-farms-for-clean-water/</vt:lpwstr>
      </vt:variant>
      <vt:variant>
        <vt:lpwstr/>
      </vt:variant>
      <vt:variant>
        <vt:i4>4784139</vt:i4>
      </vt:variant>
      <vt:variant>
        <vt:i4>123</vt:i4>
      </vt:variant>
      <vt:variant>
        <vt:i4>0</vt:i4>
      </vt:variant>
      <vt:variant>
        <vt:i4>5</vt:i4>
      </vt:variant>
      <vt:variant>
        <vt:lpwstr>https://www.hrwc.org/chemistry-and-flow-2019-season/</vt:lpwstr>
      </vt:variant>
      <vt:variant>
        <vt:lpwstr/>
      </vt:variant>
      <vt:variant>
        <vt:i4>5046279</vt:i4>
      </vt:variant>
      <vt:variant>
        <vt:i4>120</vt:i4>
      </vt:variant>
      <vt:variant>
        <vt:i4>0</vt:i4>
      </vt:variant>
      <vt:variant>
        <vt:i4>5</vt:i4>
      </vt:variant>
      <vt:variant>
        <vt:lpwstr>https://www.hrwc.org/working-with-impact-downriver-chemistry-and-flow-monitoring/</vt:lpwstr>
      </vt:variant>
      <vt:variant>
        <vt:lpwstr/>
      </vt:variant>
      <vt:variant>
        <vt:i4>4980747</vt:i4>
      </vt:variant>
      <vt:variant>
        <vt:i4>117</vt:i4>
      </vt:variant>
      <vt:variant>
        <vt:i4>0</vt:i4>
      </vt:variant>
      <vt:variant>
        <vt:i4>5</vt:i4>
      </vt:variant>
      <vt:variant>
        <vt:lpwstr>https://www.hrwc.org/trees-and-forests-fight-climate-change-and-water-pollution/</vt:lpwstr>
      </vt:variant>
      <vt:variant>
        <vt:lpwstr/>
      </vt:variant>
      <vt:variant>
        <vt:i4>7995511</vt:i4>
      </vt:variant>
      <vt:variant>
        <vt:i4>114</vt:i4>
      </vt:variant>
      <vt:variant>
        <vt:i4>0</vt:i4>
      </vt:variant>
      <vt:variant>
        <vt:i4>5</vt:i4>
      </vt:variant>
      <vt:variant>
        <vt:lpwstr>https://www.hrwc.org/lights-camera-analyze/</vt:lpwstr>
      </vt:variant>
      <vt:variant>
        <vt:lpwstr/>
      </vt:variant>
      <vt:variant>
        <vt:i4>7536679</vt:i4>
      </vt:variant>
      <vt:variant>
        <vt:i4>111</vt:i4>
      </vt:variant>
      <vt:variant>
        <vt:i4>0</vt:i4>
      </vt:variant>
      <vt:variant>
        <vt:i4>5</vt:i4>
      </vt:variant>
      <vt:variant>
        <vt:lpwstr>https://www.hrwc.org/blog/</vt:lpwstr>
      </vt:variant>
      <vt:variant>
        <vt:lpwstr/>
      </vt:variant>
      <vt:variant>
        <vt:i4>3932257</vt:i4>
      </vt:variant>
      <vt:variant>
        <vt:i4>108</vt:i4>
      </vt:variant>
      <vt:variant>
        <vt:i4>0</vt:i4>
      </vt:variant>
      <vt:variant>
        <vt:i4>5</vt:i4>
      </vt:variant>
      <vt:variant>
        <vt:lpwstr>https://www.hrwc.org/about/newsletters/</vt:lpwstr>
      </vt:variant>
      <vt:variant>
        <vt:lpwstr/>
      </vt:variant>
      <vt:variant>
        <vt:i4>8060965</vt:i4>
      </vt:variant>
      <vt:variant>
        <vt:i4>105</vt:i4>
      </vt:variant>
      <vt:variant>
        <vt:i4>0</vt:i4>
      </vt:variant>
      <vt:variant>
        <vt:i4>5</vt:i4>
      </vt:variant>
      <vt:variant>
        <vt:lpwstr>https://washtenaw.org/1567/Fats-Oils-Grease-FOG</vt:lpwstr>
      </vt:variant>
      <vt:variant>
        <vt:lpwstr/>
      </vt:variant>
      <vt:variant>
        <vt:i4>6291573</vt:i4>
      </vt:variant>
      <vt:variant>
        <vt:i4>102</vt:i4>
      </vt:variant>
      <vt:variant>
        <vt:i4>0</vt:i4>
      </vt:variant>
      <vt:variant>
        <vt:i4>5</vt:i4>
      </vt:variant>
      <vt:variant>
        <vt:lpwstr>https://www.washtenaw.org/838/Fats-Oils-Grease</vt:lpwstr>
      </vt:variant>
      <vt:variant>
        <vt:lpwstr/>
      </vt:variant>
      <vt:variant>
        <vt:i4>1376324</vt:i4>
      </vt:variant>
      <vt:variant>
        <vt:i4>99</vt:i4>
      </vt:variant>
      <vt:variant>
        <vt:i4>0</vt:i4>
      </vt:variant>
      <vt:variant>
        <vt:i4>5</vt:i4>
      </vt:variant>
      <vt:variant>
        <vt:lpwstr>https://www.washtenaw.org/363/Radio-Show</vt:lpwstr>
      </vt:variant>
      <vt:variant>
        <vt:lpwstr/>
      </vt:variant>
      <vt:variant>
        <vt:i4>4522006</vt:i4>
      </vt:variant>
      <vt:variant>
        <vt:i4>96</vt:i4>
      </vt:variant>
      <vt:variant>
        <vt:i4>0</vt:i4>
      </vt:variant>
      <vt:variant>
        <vt:i4>5</vt:i4>
      </vt:variant>
      <vt:variant>
        <vt:lpwstr>https://www.washtenaw.org/365/TV-Show</vt:lpwstr>
      </vt:variant>
      <vt:variant>
        <vt:lpwstr/>
      </vt:variant>
      <vt:variant>
        <vt:i4>3407981</vt:i4>
      </vt:variant>
      <vt:variant>
        <vt:i4>93</vt:i4>
      </vt:variant>
      <vt:variant>
        <vt:i4>0</vt:i4>
      </vt:variant>
      <vt:variant>
        <vt:i4>5</vt:i4>
      </vt:variant>
      <vt:variant>
        <vt:lpwstr>https://www.washtenaw.org/340/Issues-of-the-Environment</vt:lpwstr>
      </vt:variant>
      <vt:variant>
        <vt:lpwstr/>
      </vt:variant>
      <vt:variant>
        <vt:i4>4456531</vt:i4>
      </vt:variant>
      <vt:variant>
        <vt:i4>90</vt:i4>
      </vt:variant>
      <vt:variant>
        <vt:i4>0</vt:i4>
      </vt:variant>
      <vt:variant>
        <vt:i4>5</vt:i4>
      </vt:variant>
      <vt:variant>
        <vt:lpwstr>http://www.hrwc.org/take-action/waterfront-wise/</vt:lpwstr>
      </vt:variant>
      <vt:variant>
        <vt:lpwstr/>
      </vt:variant>
      <vt:variant>
        <vt:i4>4391007</vt:i4>
      </vt:variant>
      <vt:variant>
        <vt:i4>87</vt:i4>
      </vt:variant>
      <vt:variant>
        <vt:i4>0</vt:i4>
      </vt:variant>
      <vt:variant>
        <vt:i4>5</vt:i4>
      </vt:variant>
      <vt:variant>
        <vt:lpwstr>http://www.hrwc.org/take-action/at-home/lawn-garden/</vt:lpwstr>
      </vt:variant>
      <vt:variant>
        <vt:lpwstr>fertilize-phosphorus-free</vt:lpwstr>
      </vt:variant>
      <vt:variant>
        <vt:i4>3604586</vt:i4>
      </vt:variant>
      <vt:variant>
        <vt:i4>84</vt:i4>
      </vt:variant>
      <vt:variant>
        <vt:i4>0</vt:i4>
      </vt:variant>
      <vt:variant>
        <vt:i4>5</vt:i4>
      </vt:variant>
      <vt:variant>
        <vt:lpwstr>http://www.hrwc.org/take-action/at-home/lawn-garden</vt:lpwstr>
      </vt:variant>
      <vt:variant>
        <vt:lpwstr/>
      </vt:variant>
      <vt:variant>
        <vt:i4>655360</vt:i4>
      </vt:variant>
      <vt:variant>
        <vt:i4>81</vt:i4>
      </vt:variant>
      <vt:variant>
        <vt:i4>0</vt:i4>
      </vt:variant>
      <vt:variant>
        <vt:i4>5</vt:i4>
      </vt:variant>
      <vt:variant>
        <vt:lpwstr>https://www.hrwc.org/wp-content/uploads/HRWC-Lawn-Care-Tip-Sheets.pdf</vt:lpwstr>
      </vt:variant>
      <vt:variant>
        <vt:lpwstr/>
      </vt:variant>
      <vt:variant>
        <vt:i4>1310731</vt:i4>
      </vt:variant>
      <vt:variant>
        <vt:i4>78</vt:i4>
      </vt:variant>
      <vt:variant>
        <vt:i4>0</vt:i4>
      </vt:variant>
      <vt:variant>
        <vt:i4>5</vt:i4>
      </vt:variant>
      <vt:variant>
        <vt:lpwstr>https://www.hrwc.org/a-successful-river-roundup/</vt:lpwstr>
      </vt:variant>
      <vt:variant>
        <vt:lpwstr/>
      </vt:variant>
      <vt:variant>
        <vt:i4>7209076</vt:i4>
      </vt:variant>
      <vt:variant>
        <vt:i4>75</vt:i4>
      </vt:variant>
      <vt:variant>
        <vt:i4>0</vt:i4>
      </vt:variant>
      <vt:variant>
        <vt:i4>5</vt:i4>
      </vt:variant>
      <vt:variant>
        <vt:lpwstr>https://www.hrwc.org/2021-stonefly-search-results/</vt:lpwstr>
      </vt:variant>
      <vt:variant>
        <vt:lpwstr/>
      </vt:variant>
      <vt:variant>
        <vt:i4>4194386</vt:i4>
      </vt:variant>
      <vt:variant>
        <vt:i4>72</vt:i4>
      </vt:variant>
      <vt:variant>
        <vt:i4>0</vt:i4>
      </vt:variant>
      <vt:variant>
        <vt:i4>5</vt:i4>
      </vt:variant>
      <vt:variant>
        <vt:lpwstr>https://www.hrwc.org/stoneflies-in-the-snow/</vt:lpwstr>
      </vt:variant>
      <vt:variant>
        <vt:lpwstr/>
      </vt:variant>
      <vt:variant>
        <vt:i4>1835087</vt:i4>
      </vt:variant>
      <vt:variant>
        <vt:i4>69</vt:i4>
      </vt:variant>
      <vt:variant>
        <vt:i4>0</vt:i4>
      </vt:variant>
      <vt:variant>
        <vt:i4>5</vt:i4>
      </vt:variant>
      <vt:variant>
        <vt:lpwstr>https://youtu.be/PgBs638tQh0</vt:lpwstr>
      </vt:variant>
      <vt:variant>
        <vt:lpwstr/>
      </vt:variant>
      <vt:variant>
        <vt:i4>2949161</vt:i4>
      </vt:variant>
      <vt:variant>
        <vt:i4>66</vt:i4>
      </vt:variant>
      <vt:variant>
        <vt:i4>0</vt:i4>
      </vt:variant>
      <vt:variant>
        <vt:i4>5</vt:i4>
      </vt:variant>
      <vt:variant>
        <vt:lpwstr>http://www.masterraingardener.org/</vt:lpwstr>
      </vt:variant>
      <vt:variant>
        <vt:lpwstr/>
      </vt:variant>
      <vt:variant>
        <vt:i4>5898324</vt:i4>
      </vt:variant>
      <vt:variant>
        <vt:i4>63</vt:i4>
      </vt:variant>
      <vt:variant>
        <vt:i4>0</vt:i4>
      </vt:variant>
      <vt:variant>
        <vt:i4>5</vt:i4>
      </vt:variant>
      <vt:variant>
        <vt:lpwstr>https://youtube.com/playlist?list=PLFCFywdeWzv2EG25fDfrM2nMjrHOcB5De</vt:lpwstr>
      </vt:variant>
      <vt:variant>
        <vt:lpwstr/>
      </vt:variant>
      <vt:variant>
        <vt:i4>4259905</vt:i4>
      </vt:variant>
      <vt:variant>
        <vt:i4>60</vt:i4>
      </vt:variant>
      <vt:variant>
        <vt:i4>0</vt:i4>
      </vt:variant>
      <vt:variant>
        <vt:i4>5</vt:i4>
      </vt:variant>
      <vt:variant>
        <vt:lpwstr>https://www.youtube.com/playlist?list=PLFCFywdeWzv2YKQCXx7V0b4f6oKyhGDF5</vt:lpwstr>
      </vt:variant>
      <vt:variant>
        <vt:lpwstr/>
      </vt:variant>
      <vt:variant>
        <vt:i4>655428</vt:i4>
      </vt:variant>
      <vt:variant>
        <vt:i4>57</vt:i4>
      </vt:variant>
      <vt:variant>
        <vt:i4>0</vt:i4>
      </vt:variant>
      <vt:variant>
        <vt:i4>5</vt:i4>
      </vt:variant>
      <vt:variant>
        <vt:lpwstr>http://www.hrwc.org/h2oheroes</vt:lpwstr>
      </vt:variant>
      <vt:variant>
        <vt:lpwstr/>
      </vt:variant>
      <vt:variant>
        <vt:i4>4784206</vt:i4>
      </vt:variant>
      <vt:variant>
        <vt:i4>54</vt:i4>
      </vt:variant>
      <vt:variant>
        <vt:i4>0</vt:i4>
      </vt:variant>
      <vt:variant>
        <vt:i4>5</vt:i4>
      </vt:variant>
      <vt:variant>
        <vt:lpwstr>http://www.hrwc.org/take-action/at-home/dirveway-and-walkways</vt:lpwstr>
      </vt:variant>
      <vt:variant>
        <vt:lpwstr/>
      </vt:variant>
      <vt:variant>
        <vt:i4>393307</vt:i4>
      </vt:variant>
      <vt:variant>
        <vt:i4>51</vt:i4>
      </vt:variant>
      <vt:variant>
        <vt:i4>0</vt:i4>
      </vt:variant>
      <vt:variant>
        <vt:i4>5</vt:i4>
      </vt:variant>
      <vt:variant>
        <vt:lpwstr>http://www.hrwc.org/take-action/at-home/tips-for-your-tap</vt:lpwstr>
      </vt:variant>
      <vt:variant>
        <vt:lpwstr/>
      </vt:variant>
      <vt:variant>
        <vt:i4>71</vt:i4>
      </vt:variant>
      <vt:variant>
        <vt:i4>48</vt:i4>
      </vt:variant>
      <vt:variant>
        <vt:i4>0</vt:i4>
      </vt:variant>
      <vt:variant>
        <vt:i4>5</vt:i4>
      </vt:variant>
      <vt:variant>
        <vt:lpwstr>http://www.hrwc.org/take-action/at-home/riverfront-lakeshore-properties,</vt:lpwstr>
      </vt:variant>
      <vt:variant>
        <vt:lpwstr/>
      </vt:variant>
      <vt:variant>
        <vt:i4>3604586</vt:i4>
      </vt:variant>
      <vt:variant>
        <vt:i4>45</vt:i4>
      </vt:variant>
      <vt:variant>
        <vt:i4>0</vt:i4>
      </vt:variant>
      <vt:variant>
        <vt:i4>5</vt:i4>
      </vt:variant>
      <vt:variant>
        <vt:lpwstr>http://www.hrwc.org/take-action/at-home/lawn-garden</vt:lpwstr>
      </vt:variant>
      <vt:variant>
        <vt:lpwstr/>
      </vt:variant>
      <vt:variant>
        <vt:i4>2097194</vt:i4>
      </vt:variant>
      <vt:variant>
        <vt:i4>42</vt:i4>
      </vt:variant>
      <vt:variant>
        <vt:i4>0</vt:i4>
      </vt:variant>
      <vt:variant>
        <vt:i4>5</vt:i4>
      </vt:variant>
      <vt:variant>
        <vt:lpwstr>http://www.hrwc.org/take-action/at-home/household-pet-waste</vt:lpwstr>
      </vt:variant>
      <vt:variant>
        <vt:lpwstr/>
      </vt:variant>
      <vt:variant>
        <vt:i4>6750268</vt:i4>
      </vt:variant>
      <vt:variant>
        <vt:i4>39</vt:i4>
      </vt:variant>
      <vt:variant>
        <vt:i4>0</vt:i4>
      </vt:variant>
      <vt:variant>
        <vt:i4>5</vt:i4>
      </vt:variant>
      <vt:variant>
        <vt:lpwstr>http://www.hrwc.org/take-action/at-home</vt:lpwstr>
      </vt:variant>
      <vt:variant>
        <vt:lpwstr/>
      </vt:variant>
      <vt:variant>
        <vt:i4>3932257</vt:i4>
      </vt:variant>
      <vt:variant>
        <vt:i4>36</vt:i4>
      </vt:variant>
      <vt:variant>
        <vt:i4>0</vt:i4>
      </vt:variant>
      <vt:variant>
        <vt:i4>5</vt:i4>
      </vt:variant>
      <vt:variant>
        <vt:lpwstr>https://www.hrwc.org/about/newsletters/</vt:lpwstr>
      </vt:variant>
      <vt:variant>
        <vt:lpwstr/>
      </vt:variant>
      <vt:variant>
        <vt:i4>655360</vt:i4>
      </vt:variant>
      <vt:variant>
        <vt:i4>33</vt:i4>
      </vt:variant>
      <vt:variant>
        <vt:i4>0</vt:i4>
      </vt:variant>
      <vt:variant>
        <vt:i4>5</vt:i4>
      </vt:variant>
      <vt:variant>
        <vt:lpwstr>https://www.hrwc.org/wp-content/uploads/HRWC-Lawn-Care-Tip-Sheets.pdf</vt:lpwstr>
      </vt:variant>
      <vt:variant>
        <vt:lpwstr/>
      </vt:variant>
      <vt:variant>
        <vt:i4>5505119</vt:i4>
      </vt:variant>
      <vt:variant>
        <vt:i4>30</vt:i4>
      </vt:variant>
      <vt:variant>
        <vt:i4>0</vt:i4>
      </vt:variant>
      <vt:variant>
        <vt:i4>5</vt:i4>
      </vt:variant>
      <vt:variant>
        <vt:lpwstr>https://www.hrwc.org/wp-content/uploads/HRWC-Native-Plants-Tip-Sheet.pdf</vt:lpwstr>
      </vt:variant>
      <vt:variant>
        <vt:lpwstr/>
      </vt:variant>
      <vt:variant>
        <vt:i4>4390976</vt:i4>
      </vt:variant>
      <vt:variant>
        <vt:i4>27</vt:i4>
      </vt:variant>
      <vt:variant>
        <vt:i4>0</vt:i4>
      </vt:variant>
      <vt:variant>
        <vt:i4>5</vt:i4>
      </vt:variant>
      <vt:variant>
        <vt:lpwstr>https://www.hrwc.org/wp-content/uploads/HRWC-Septic-System-Tip-Sheet.pdf</vt:lpwstr>
      </vt:variant>
      <vt:variant>
        <vt:lpwstr/>
      </vt:variant>
      <vt:variant>
        <vt:i4>65546</vt:i4>
      </vt:variant>
      <vt:variant>
        <vt:i4>24</vt:i4>
      </vt:variant>
      <vt:variant>
        <vt:i4>0</vt:i4>
      </vt:variant>
      <vt:variant>
        <vt:i4>5</vt:i4>
      </vt:variant>
      <vt:variant>
        <vt:lpwstr>https://www.hrwc.org/wp-content/uploads/HRWC-Pet-Waste-Tip-Sheet.pdf</vt:lpwstr>
      </vt:variant>
      <vt:variant>
        <vt:lpwstr/>
      </vt:variant>
      <vt:variant>
        <vt:i4>4653129</vt:i4>
      </vt:variant>
      <vt:variant>
        <vt:i4>21</vt:i4>
      </vt:variant>
      <vt:variant>
        <vt:i4>0</vt:i4>
      </vt:variant>
      <vt:variant>
        <vt:i4>5</vt:i4>
      </vt:variant>
      <vt:variant>
        <vt:lpwstr>http://www.hrwc.org/</vt:lpwstr>
      </vt:variant>
      <vt:variant>
        <vt:lpwstr/>
      </vt:variant>
      <vt:variant>
        <vt:i4>6553659</vt:i4>
      </vt:variant>
      <vt:variant>
        <vt:i4>18</vt:i4>
      </vt:variant>
      <vt:variant>
        <vt:i4>0</vt:i4>
      </vt:variant>
      <vt:variant>
        <vt:i4>5</vt:i4>
      </vt:variant>
      <vt:variant>
        <vt:lpwstr>https://www.hrwc.org/2021-watershed-community-calendar/</vt:lpwstr>
      </vt:variant>
      <vt:variant>
        <vt:lpwstr/>
      </vt:variant>
      <vt:variant>
        <vt:i4>6553658</vt:i4>
      </vt:variant>
      <vt:variant>
        <vt:i4>15</vt:i4>
      </vt:variant>
      <vt:variant>
        <vt:i4>0</vt:i4>
      </vt:variant>
      <vt:variant>
        <vt:i4>5</vt:i4>
      </vt:variant>
      <vt:variant>
        <vt:lpwstr>https://www.hrwc.org/2020-watershed-community-calendar/</vt:lpwstr>
      </vt:variant>
      <vt:variant>
        <vt:lpwstr/>
      </vt:variant>
      <vt:variant>
        <vt:i4>2621481</vt:i4>
      </vt:variant>
      <vt:variant>
        <vt:i4>12</vt:i4>
      </vt:variant>
      <vt:variant>
        <vt:i4>0</vt:i4>
      </vt:variant>
      <vt:variant>
        <vt:i4>5</vt:i4>
      </vt:variant>
      <vt:variant>
        <vt:lpwstr>https://www.hrwc.org/wp-content/uploads/HRWC-Watershed-Map-poster-2021.pdf</vt:lpwstr>
      </vt:variant>
      <vt:variant>
        <vt:lpwstr/>
      </vt:variant>
      <vt:variant>
        <vt:i4>4259852</vt:i4>
      </vt:variant>
      <vt:variant>
        <vt:i4>9</vt:i4>
      </vt:variant>
      <vt:variant>
        <vt:i4>0</vt:i4>
      </vt:variant>
      <vt:variant>
        <vt:i4>5</vt:i4>
      </vt:variant>
      <vt:variant>
        <vt:lpwstr>https://www.hrwc.org/take-action/at-home/</vt:lpwstr>
      </vt:variant>
      <vt:variant>
        <vt:lpwstr/>
      </vt:variant>
      <vt:variant>
        <vt:i4>852039</vt:i4>
      </vt:variant>
      <vt:variant>
        <vt:i4>6</vt:i4>
      </vt:variant>
      <vt:variant>
        <vt:i4>0</vt:i4>
      </vt:variant>
      <vt:variant>
        <vt:i4>5</vt:i4>
      </vt:variant>
      <vt:variant>
        <vt:lpwstr>https://semcog.org/stormwater</vt:lpwstr>
      </vt:variant>
      <vt:variant>
        <vt:lpwstr/>
      </vt:variant>
      <vt:variant>
        <vt:i4>1769542</vt:i4>
      </vt:variant>
      <vt:variant>
        <vt:i4>3</vt:i4>
      </vt:variant>
      <vt:variant>
        <vt:i4>0</vt:i4>
      </vt:variant>
      <vt:variant>
        <vt:i4>5</vt:i4>
      </vt:variant>
      <vt:variant>
        <vt:lpwstr>https://semcog.org/mionewater</vt:lpwstr>
      </vt:variant>
      <vt:variant>
        <vt:lpwstr/>
      </vt:variant>
      <vt:variant>
        <vt:i4>524376</vt:i4>
      </vt:variant>
      <vt:variant>
        <vt:i4>0</vt:i4>
      </vt:variant>
      <vt:variant>
        <vt:i4>0</vt:i4>
      </vt:variant>
      <vt:variant>
        <vt:i4>5</vt:i4>
      </vt:variant>
      <vt:variant>
        <vt:lpwstr>https://semcog.org/protect-our-waterways</vt:lpwstr>
      </vt:variant>
      <vt:variant>
        <vt:lpwstr/>
      </vt:variant>
      <vt:variant>
        <vt:i4>3866631</vt:i4>
      </vt:variant>
      <vt:variant>
        <vt:i4>0</vt:i4>
      </vt:variant>
      <vt:variant>
        <vt:i4>0</vt:i4>
      </vt:variant>
      <vt:variant>
        <vt:i4>5</vt:i4>
      </vt:variant>
      <vt:variant>
        <vt:lpwstr>mailto:kolsson@HRWC.ORG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Labadie</dc:creator>
  <cp:keywords/>
  <dc:description/>
  <cp:lastModifiedBy>Andrea Paine</cp:lastModifiedBy>
  <cp:revision>192</cp:revision>
  <dcterms:created xsi:type="dcterms:W3CDTF">2019-08-30T22:15:00Z</dcterms:created>
  <dcterms:modified xsi:type="dcterms:W3CDTF">2021-09-20T23:33:00Z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0x010100AF6EF9B8A7ECEC469F4CA6055E72F4B2</vt:lpwstr>
  </property>
</Properties>
</file>